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722" w:rsidRPr="00EE1AFC" w:rsidRDefault="00FD3722" w:rsidP="00EE1AFC">
      <w:pPr>
        <w:jc w:val="center"/>
        <w:rPr>
          <w:rFonts w:asciiTheme="majorHAnsi" w:hAnsiTheme="majorHAnsi"/>
          <w:color w:val="1F497D" w:themeColor="text2"/>
          <w:sz w:val="36"/>
          <w:szCs w:val="36"/>
        </w:rPr>
      </w:pPr>
    </w:p>
    <w:p w:rsidR="00CE41B8" w:rsidRDefault="00CE41B8"/>
    <w:tbl>
      <w:tblPr>
        <w:tblW w:w="5000" w:type="pct"/>
        <w:jc w:val="center"/>
        <w:tblLook w:val="04A0" w:firstRow="1" w:lastRow="0" w:firstColumn="1" w:lastColumn="0" w:noHBand="0" w:noVBand="1"/>
      </w:tblPr>
      <w:tblGrid>
        <w:gridCol w:w="9576"/>
      </w:tblGrid>
      <w:tr w:rsidR="00CE41B8" w:rsidTr="00D225D8">
        <w:trPr>
          <w:trHeight w:val="1440"/>
          <w:jc w:val="center"/>
        </w:trPr>
        <w:tc>
          <w:tcPr>
            <w:tcW w:w="5000" w:type="pct"/>
            <w:tcBorders>
              <w:bottom w:val="single" w:sz="4" w:space="0" w:color="4F81BD" w:themeColor="accent1"/>
            </w:tcBorders>
            <w:vAlign w:val="center"/>
          </w:tcPr>
          <w:p w:rsidR="00CE41B8" w:rsidRDefault="00D729A4" w:rsidP="00EE1AFC">
            <w:pPr>
              <w:jc w:val="center"/>
              <w:rPr>
                <w:rFonts w:asciiTheme="majorHAnsi" w:hAnsiTheme="majorHAnsi"/>
                <w:color w:val="1F497D" w:themeColor="text2"/>
                <w:sz w:val="36"/>
                <w:szCs w:val="36"/>
              </w:rPr>
            </w:pPr>
            <w:r>
              <w:rPr>
                <w:rFonts w:asciiTheme="majorHAnsi" w:hAnsiTheme="majorHAnsi"/>
                <w:color w:val="1F497D" w:themeColor="text2"/>
                <w:sz w:val="36"/>
                <w:szCs w:val="36"/>
              </w:rPr>
              <w:t xml:space="preserve">Data and </w:t>
            </w:r>
            <w:r w:rsidR="00F05D2D">
              <w:rPr>
                <w:rFonts w:asciiTheme="majorHAnsi" w:hAnsiTheme="majorHAnsi"/>
                <w:color w:val="1F497D" w:themeColor="text2"/>
                <w:sz w:val="36"/>
                <w:szCs w:val="36"/>
              </w:rPr>
              <w:t>Infrastructure</w:t>
            </w:r>
            <w:r>
              <w:rPr>
                <w:rFonts w:asciiTheme="majorHAnsi" w:hAnsiTheme="majorHAnsi"/>
                <w:color w:val="1F497D" w:themeColor="text2"/>
                <w:sz w:val="36"/>
                <w:szCs w:val="36"/>
              </w:rPr>
              <w:t xml:space="preserve"> Work Group </w:t>
            </w:r>
            <w:r w:rsidR="00CE41B8" w:rsidRPr="00853942">
              <w:rPr>
                <w:rFonts w:asciiTheme="majorHAnsi" w:hAnsiTheme="majorHAnsi"/>
                <w:color w:val="1F497D" w:themeColor="text2"/>
                <w:sz w:val="36"/>
                <w:szCs w:val="36"/>
              </w:rPr>
              <w:t xml:space="preserve">Report </w:t>
            </w:r>
            <w:r w:rsidR="00CE41B8">
              <w:rPr>
                <w:rFonts w:asciiTheme="majorHAnsi" w:hAnsiTheme="majorHAnsi"/>
                <w:color w:val="1F497D" w:themeColor="text2"/>
                <w:sz w:val="36"/>
                <w:szCs w:val="36"/>
              </w:rPr>
              <w:t>to the Commission:</w:t>
            </w:r>
            <w:r w:rsidR="00CE41B8" w:rsidRPr="00853942">
              <w:rPr>
                <w:rFonts w:asciiTheme="majorHAnsi" w:hAnsiTheme="majorHAnsi"/>
                <w:color w:val="1F497D" w:themeColor="text2"/>
                <w:sz w:val="36"/>
                <w:szCs w:val="36"/>
              </w:rPr>
              <w:t xml:space="preserve"> </w:t>
            </w:r>
          </w:p>
          <w:p w:rsidR="00CE41B8" w:rsidRPr="00EE1AFC" w:rsidRDefault="00CE41B8" w:rsidP="00EE1AFC">
            <w:pPr>
              <w:jc w:val="center"/>
              <w:rPr>
                <w:rFonts w:asciiTheme="majorHAnsi" w:hAnsiTheme="majorHAnsi"/>
                <w:color w:val="1F497D" w:themeColor="text2"/>
                <w:sz w:val="36"/>
                <w:szCs w:val="36"/>
              </w:rPr>
            </w:pPr>
            <w:r>
              <w:rPr>
                <w:rFonts w:asciiTheme="majorHAnsi" w:hAnsiTheme="majorHAnsi"/>
                <w:color w:val="1F497D" w:themeColor="text2"/>
                <w:sz w:val="36"/>
                <w:szCs w:val="36"/>
              </w:rPr>
              <w:t xml:space="preserve">Recommendations on </w:t>
            </w:r>
            <w:r w:rsidRPr="00853942">
              <w:rPr>
                <w:rFonts w:asciiTheme="majorHAnsi" w:hAnsiTheme="majorHAnsi"/>
                <w:color w:val="1F497D" w:themeColor="text2"/>
                <w:sz w:val="36"/>
                <w:szCs w:val="36"/>
              </w:rPr>
              <w:t>Data Requirements for Monitoring the All-Payer Model</w:t>
            </w:r>
          </w:p>
        </w:tc>
      </w:tr>
      <w:tr w:rsidR="00CE41B8" w:rsidTr="00D225D8">
        <w:trPr>
          <w:trHeight w:val="720"/>
          <w:jc w:val="center"/>
        </w:trPr>
        <w:tc>
          <w:tcPr>
            <w:tcW w:w="5000" w:type="pct"/>
            <w:tcBorders>
              <w:top w:val="single" w:sz="4" w:space="0" w:color="4F81BD" w:themeColor="accent1"/>
            </w:tcBorders>
            <w:vAlign w:val="center"/>
          </w:tcPr>
          <w:p w:rsidR="00CE41B8" w:rsidRDefault="00CE41B8" w:rsidP="00D225D8">
            <w:pPr>
              <w:pStyle w:val="NoSpacing"/>
              <w:spacing w:after="240"/>
              <w:jc w:val="center"/>
              <w:rPr>
                <w:rFonts w:asciiTheme="majorHAnsi" w:eastAsiaTheme="majorEastAsia" w:hAnsiTheme="majorHAnsi" w:cstheme="majorBidi"/>
                <w:sz w:val="44"/>
                <w:szCs w:val="44"/>
              </w:rPr>
            </w:pPr>
          </w:p>
        </w:tc>
      </w:tr>
    </w:tbl>
    <w:p w:rsidR="00F05D2D" w:rsidRDefault="00F05D2D" w:rsidP="00EE1AFC">
      <w:pPr>
        <w:spacing w:after="120"/>
        <w:jc w:val="center"/>
        <w:rPr>
          <w:rFonts w:asciiTheme="majorHAnsi" w:eastAsiaTheme="majorEastAsia" w:hAnsiTheme="majorHAnsi" w:cstheme="majorBidi"/>
          <w:b/>
          <w:bCs/>
          <w:color w:val="4F81BD" w:themeColor="accent1"/>
          <w:sz w:val="28"/>
          <w:szCs w:val="44"/>
        </w:rPr>
      </w:pPr>
    </w:p>
    <w:p w:rsidR="00F05D2D" w:rsidRDefault="00F05D2D" w:rsidP="00EE1AFC">
      <w:pPr>
        <w:spacing w:after="120"/>
        <w:jc w:val="center"/>
        <w:rPr>
          <w:rFonts w:asciiTheme="majorHAnsi" w:eastAsiaTheme="majorEastAsia" w:hAnsiTheme="majorHAnsi" w:cstheme="majorBidi"/>
          <w:b/>
          <w:bCs/>
          <w:color w:val="4F81BD" w:themeColor="accent1"/>
          <w:sz w:val="28"/>
          <w:szCs w:val="44"/>
        </w:rPr>
      </w:pPr>
    </w:p>
    <w:p w:rsidR="00F05D2D" w:rsidRDefault="00F05D2D" w:rsidP="00EE1AFC">
      <w:pPr>
        <w:spacing w:after="120"/>
        <w:jc w:val="center"/>
        <w:rPr>
          <w:rFonts w:asciiTheme="majorHAnsi" w:eastAsiaTheme="majorEastAsia" w:hAnsiTheme="majorHAnsi" w:cstheme="majorBidi"/>
          <w:b/>
          <w:bCs/>
          <w:color w:val="4F81BD" w:themeColor="accent1"/>
          <w:sz w:val="28"/>
          <w:szCs w:val="44"/>
        </w:rPr>
      </w:pPr>
    </w:p>
    <w:p w:rsidR="00F05D2D" w:rsidRDefault="00F05D2D" w:rsidP="00EE1AFC">
      <w:pPr>
        <w:spacing w:after="120"/>
        <w:jc w:val="center"/>
        <w:rPr>
          <w:rFonts w:asciiTheme="majorHAnsi" w:eastAsiaTheme="majorEastAsia" w:hAnsiTheme="majorHAnsi" w:cstheme="majorBidi"/>
          <w:b/>
          <w:bCs/>
          <w:color w:val="4F81BD" w:themeColor="accent1"/>
          <w:sz w:val="28"/>
          <w:szCs w:val="44"/>
        </w:rPr>
      </w:pPr>
    </w:p>
    <w:p w:rsidR="00F05D2D" w:rsidRDefault="00F05D2D" w:rsidP="00EE1AFC">
      <w:pPr>
        <w:spacing w:after="120"/>
        <w:jc w:val="center"/>
        <w:rPr>
          <w:rFonts w:asciiTheme="majorHAnsi" w:eastAsiaTheme="majorEastAsia" w:hAnsiTheme="majorHAnsi" w:cstheme="majorBidi"/>
          <w:b/>
          <w:bCs/>
          <w:color w:val="4F81BD" w:themeColor="accent1"/>
          <w:sz w:val="28"/>
          <w:szCs w:val="44"/>
        </w:rPr>
      </w:pPr>
    </w:p>
    <w:p w:rsidR="00F05D2D" w:rsidRDefault="00F05D2D" w:rsidP="00EE1AFC">
      <w:pPr>
        <w:spacing w:after="120"/>
        <w:jc w:val="center"/>
        <w:rPr>
          <w:rFonts w:asciiTheme="majorHAnsi" w:eastAsiaTheme="majorEastAsia" w:hAnsiTheme="majorHAnsi" w:cstheme="majorBidi"/>
          <w:b/>
          <w:bCs/>
          <w:color w:val="4F81BD" w:themeColor="accent1"/>
          <w:sz w:val="28"/>
          <w:szCs w:val="44"/>
        </w:rPr>
      </w:pPr>
    </w:p>
    <w:p w:rsidR="00F05D2D" w:rsidRDefault="00F05D2D" w:rsidP="00EE1AFC">
      <w:pPr>
        <w:spacing w:after="120"/>
        <w:jc w:val="center"/>
        <w:rPr>
          <w:rFonts w:asciiTheme="majorHAnsi" w:eastAsiaTheme="majorEastAsia" w:hAnsiTheme="majorHAnsi" w:cstheme="majorBidi"/>
          <w:b/>
          <w:bCs/>
          <w:color w:val="4F81BD" w:themeColor="accent1"/>
          <w:sz w:val="28"/>
          <w:szCs w:val="44"/>
        </w:rPr>
      </w:pPr>
    </w:p>
    <w:p w:rsidR="00F05D2D" w:rsidRDefault="00F05D2D" w:rsidP="00EE1AFC">
      <w:pPr>
        <w:spacing w:after="120"/>
        <w:jc w:val="center"/>
        <w:rPr>
          <w:rFonts w:asciiTheme="majorHAnsi" w:eastAsiaTheme="majorEastAsia" w:hAnsiTheme="majorHAnsi" w:cstheme="majorBidi"/>
          <w:b/>
          <w:bCs/>
          <w:color w:val="4F81BD" w:themeColor="accent1"/>
          <w:sz w:val="28"/>
          <w:szCs w:val="44"/>
        </w:rPr>
      </w:pPr>
    </w:p>
    <w:p w:rsidR="00F05D2D" w:rsidRDefault="00F05D2D" w:rsidP="00EE1AFC">
      <w:pPr>
        <w:spacing w:after="120"/>
        <w:jc w:val="center"/>
        <w:rPr>
          <w:rFonts w:asciiTheme="majorHAnsi" w:eastAsiaTheme="majorEastAsia" w:hAnsiTheme="majorHAnsi" w:cstheme="majorBidi"/>
          <w:b/>
          <w:bCs/>
          <w:color w:val="4F81BD" w:themeColor="accent1"/>
          <w:sz w:val="28"/>
          <w:szCs w:val="44"/>
        </w:rPr>
      </w:pPr>
    </w:p>
    <w:p w:rsidR="00F05D2D" w:rsidRDefault="00F05D2D" w:rsidP="00EE1AFC">
      <w:pPr>
        <w:spacing w:after="120"/>
        <w:jc w:val="center"/>
        <w:rPr>
          <w:rFonts w:asciiTheme="majorHAnsi" w:eastAsiaTheme="majorEastAsia" w:hAnsiTheme="majorHAnsi" w:cstheme="majorBidi"/>
          <w:b/>
          <w:bCs/>
          <w:color w:val="4F81BD" w:themeColor="accent1"/>
          <w:sz w:val="28"/>
          <w:szCs w:val="44"/>
        </w:rPr>
      </w:pPr>
    </w:p>
    <w:p w:rsidR="00F05D2D" w:rsidRDefault="00F05D2D" w:rsidP="00EE1AFC">
      <w:pPr>
        <w:spacing w:after="120"/>
        <w:jc w:val="center"/>
        <w:rPr>
          <w:rFonts w:asciiTheme="majorHAnsi" w:eastAsiaTheme="majorEastAsia" w:hAnsiTheme="majorHAnsi" w:cstheme="majorBidi"/>
          <w:b/>
          <w:bCs/>
          <w:color w:val="4F81BD" w:themeColor="accent1"/>
          <w:sz w:val="28"/>
          <w:szCs w:val="44"/>
        </w:rPr>
      </w:pPr>
    </w:p>
    <w:p w:rsidR="00F05D2D" w:rsidRDefault="00F05D2D" w:rsidP="00EE1AFC">
      <w:pPr>
        <w:spacing w:after="120"/>
        <w:jc w:val="center"/>
        <w:rPr>
          <w:rFonts w:asciiTheme="majorHAnsi" w:eastAsiaTheme="majorEastAsia" w:hAnsiTheme="majorHAnsi" w:cstheme="majorBidi"/>
          <w:b/>
          <w:bCs/>
          <w:color w:val="4F81BD" w:themeColor="accent1"/>
          <w:sz w:val="28"/>
          <w:szCs w:val="44"/>
        </w:rPr>
      </w:pPr>
    </w:p>
    <w:p w:rsidR="00CE41B8" w:rsidRDefault="00CE41B8" w:rsidP="00EE1AFC">
      <w:pPr>
        <w:spacing w:after="120"/>
        <w:jc w:val="center"/>
        <w:rPr>
          <w:rFonts w:asciiTheme="majorHAnsi" w:eastAsiaTheme="majorEastAsia" w:hAnsiTheme="majorHAnsi" w:cstheme="majorBidi"/>
          <w:b/>
          <w:bCs/>
          <w:color w:val="4F81BD" w:themeColor="accent1"/>
          <w:sz w:val="28"/>
          <w:szCs w:val="44"/>
        </w:rPr>
      </w:pPr>
      <w:r w:rsidRPr="00546E47">
        <w:rPr>
          <w:rFonts w:asciiTheme="majorHAnsi" w:eastAsiaTheme="majorEastAsia" w:hAnsiTheme="majorHAnsi" w:cstheme="majorBidi"/>
          <w:b/>
          <w:bCs/>
          <w:color w:val="4F81BD" w:themeColor="accent1"/>
          <w:sz w:val="28"/>
          <w:szCs w:val="44"/>
        </w:rPr>
        <w:t>Health Services Cost Review Commission</w:t>
      </w:r>
    </w:p>
    <w:p w:rsidR="00CE41B8" w:rsidRDefault="00CE41B8" w:rsidP="00EE1AFC">
      <w:pPr>
        <w:spacing w:after="120"/>
        <w:jc w:val="center"/>
        <w:rPr>
          <w:rFonts w:asciiTheme="majorHAnsi" w:eastAsiaTheme="majorEastAsia" w:hAnsiTheme="majorHAnsi" w:cstheme="majorBidi"/>
          <w:b/>
          <w:bCs/>
          <w:color w:val="4F81BD" w:themeColor="accent1"/>
          <w:sz w:val="28"/>
          <w:szCs w:val="44"/>
        </w:rPr>
      </w:pPr>
      <w:r w:rsidRPr="00546E47">
        <w:rPr>
          <w:rFonts w:asciiTheme="majorHAnsi" w:eastAsiaTheme="majorEastAsia" w:hAnsiTheme="majorHAnsi" w:cstheme="majorBidi"/>
          <w:b/>
          <w:bCs/>
          <w:color w:val="4F81BD" w:themeColor="accent1"/>
          <w:sz w:val="28"/>
          <w:szCs w:val="44"/>
        </w:rPr>
        <w:t>4160 Patterson Avenue Baltimore, MD  21215</w:t>
      </w:r>
      <w:r>
        <w:rPr>
          <w:rFonts w:asciiTheme="majorHAnsi" w:eastAsiaTheme="majorEastAsia" w:hAnsiTheme="majorHAnsi" w:cstheme="majorBidi"/>
          <w:b/>
          <w:bCs/>
          <w:color w:val="4F81BD" w:themeColor="accent1"/>
          <w:sz w:val="28"/>
          <w:szCs w:val="44"/>
        </w:rPr>
        <w:t xml:space="preserve"> </w:t>
      </w:r>
    </w:p>
    <w:p w:rsidR="00CE41B8" w:rsidRDefault="00CE41B8" w:rsidP="00CE41B8">
      <w:pPr>
        <w:jc w:val="center"/>
        <w:rPr>
          <w:rFonts w:asciiTheme="majorHAnsi" w:eastAsiaTheme="majorEastAsia" w:hAnsiTheme="majorHAnsi" w:cstheme="majorBidi"/>
          <w:b/>
          <w:bCs/>
          <w:color w:val="4F81BD" w:themeColor="accent1"/>
          <w:sz w:val="28"/>
          <w:szCs w:val="44"/>
        </w:rPr>
      </w:pPr>
      <w:r>
        <w:rPr>
          <w:rFonts w:asciiTheme="majorHAnsi" w:eastAsiaTheme="majorEastAsia" w:hAnsiTheme="majorHAnsi" w:cstheme="majorBidi"/>
          <w:b/>
          <w:bCs/>
          <w:color w:val="4F81BD" w:themeColor="accent1"/>
          <w:sz w:val="28"/>
          <w:szCs w:val="44"/>
        </w:rPr>
        <w:t>(410) 764‐2605</w:t>
      </w:r>
    </w:p>
    <w:p w:rsidR="00CE41B8" w:rsidRPr="00546E47" w:rsidRDefault="00CE41B8" w:rsidP="00CE41B8">
      <w:pPr>
        <w:jc w:val="center"/>
        <w:rPr>
          <w:color w:val="4F81BD" w:themeColor="accent1"/>
        </w:rPr>
      </w:pPr>
      <w:r>
        <w:rPr>
          <w:rFonts w:asciiTheme="majorHAnsi" w:eastAsiaTheme="majorEastAsia" w:hAnsiTheme="majorHAnsi" w:cstheme="majorBidi"/>
          <w:b/>
          <w:bCs/>
          <w:color w:val="4F81BD" w:themeColor="accent1"/>
          <w:sz w:val="28"/>
          <w:szCs w:val="44"/>
        </w:rPr>
        <w:t>May 14</w:t>
      </w:r>
      <w:r w:rsidRPr="00546E47">
        <w:rPr>
          <w:rFonts w:asciiTheme="majorHAnsi" w:eastAsiaTheme="majorEastAsia" w:hAnsiTheme="majorHAnsi" w:cstheme="majorBidi"/>
          <w:b/>
          <w:bCs/>
          <w:color w:val="4F81BD" w:themeColor="accent1"/>
          <w:sz w:val="28"/>
          <w:szCs w:val="44"/>
        </w:rPr>
        <w:t>, 201</w:t>
      </w:r>
      <w:r>
        <w:rPr>
          <w:rFonts w:asciiTheme="majorHAnsi" w:eastAsiaTheme="majorEastAsia" w:hAnsiTheme="majorHAnsi" w:cstheme="majorBidi"/>
          <w:b/>
          <w:bCs/>
          <w:color w:val="4F81BD" w:themeColor="accent1"/>
          <w:sz w:val="28"/>
          <w:szCs w:val="44"/>
        </w:rPr>
        <w:t>4</w:t>
      </w:r>
    </w:p>
    <w:p w:rsidR="00CE41B8" w:rsidRDefault="00CE41B8">
      <w:r>
        <w:br w:type="page"/>
      </w:r>
    </w:p>
    <w:p w:rsidR="00232DD3" w:rsidRPr="00EE1AFC" w:rsidRDefault="00232DD3" w:rsidP="00011837">
      <w:pPr>
        <w:pStyle w:val="Heading2"/>
        <w:numPr>
          <w:ilvl w:val="0"/>
          <w:numId w:val="15"/>
        </w:numPr>
      </w:pPr>
      <w:r w:rsidRPr="00EE1AFC">
        <w:lastRenderedPageBreak/>
        <w:t>Background</w:t>
      </w:r>
    </w:p>
    <w:p w:rsidR="00623912" w:rsidRPr="00EE1AFC" w:rsidRDefault="00623912" w:rsidP="00623912">
      <w:pPr>
        <w:pStyle w:val="ListParagraph"/>
        <w:rPr>
          <w:rFonts w:asciiTheme="majorHAnsi" w:hAnsiTheme="majorHAnsi"/>
        </w:rPr>
      </w:pPr>
    </w:p>
    <w:p w:rsidR="00FD3722" w:rsidRPr="00EE1AFC" w:rsidRDefault="00FD3722" w:rsidP="00623912">
      <w:pPr>
        <w:pStyle w:val="ListParagraph"/>
        <w:rPr>
          <w:rFonts w:asciiTheme="majorHAnsi" w:hAnsiTheme="majorHAnsi"/>
        </w:rPr>
      </w:pPr>
      <w:r w:rsidRPr="00EE1AFC">
        <w:rPr>
          <w:rFonts w:asciiTheme="majorHAnsi" w:hAnsiTheme="majorHAnsi"/>
        </w:rPr>
        <w:t xml:space="preserve">Beginning January 1, </w:t>
      </w:r>
      <w:r w:rsidR="000D7EEA" w:rsidRPr="00EE1AFC">
        <w:rPr>
          <w:rFonts w:asciiTheme="majorHAnsi" w:hAnsiTheme="majorHAnsi"/>
        </w:rPr>
        <w:t>2014, Maryland entered into a 5-</w:t>
      </w:r>
      <w:r w:rsidRPr="00EE1AFC">
        <w:rPr>
          <w:rFonts w:asciiTheme="majorHAnsi" w:hAnsiTheme="majorHAnsi"/>
        </w:rPr>
        <w:t xml:space="preserve">year </w:t>
      </w:r>
      <w:r w:rsidR="000D7EEA" w:rsidRPr="00EE1AFC">
        <w:rPr>
          <w:rFonts w:asciiTheme="majorHAnsi" w:hAnsiTheme="majorHAnsi"/>
        </w:rPr>
        <w:t xml:space="preserve">all-payer demonstration </w:t>
      </w:r>
      <w:r w:rsidRPr="00EE1AFC">
        <w:rPr>
          <w:rFonts w:asciiTheme="majorHAnsi" w:hAnsiTheme="majorHAnsi"/>
        </w:rPr>
        <w:t>with Center of Medicaid</w:t>
      </w:r>
      <w:r w:rsidR="000D7EEA" w:rsidRPr="00EE1AFC">
        <w:rPr>
          <w:rFonts w:asciiTheme="majorHAnsi" w:hAnsiTheme="majorHAnsi"/>
        </w:rPr>
        <w:t xml:space="preserve"> and Medicare Innovation (CMMI), </w:t>
      </w:r>
      <w:r w:rsidRPr="00EE1AFC">
        <w:rPr>
          <w:rFonts w:asciiTheme="majorHAnsi" w:hAnsiTheme="majorHAnsi"/>
        </w:rPr>
        <w:t xml:space="preserve">in which Maryland </w:t>
      </w:r>
      <w:r w:rsidR="00281EC8" w:rsidRPr="00EE1AFC">
        <w:rPr>
          <w:rFonts w:asciiTheme="majorHAnsi" w:hAnsiTheme="majorHAnsi"/>
        </w:rPr>
        <w:t>agreed</w:t>
      </w:r>
      <w:r w:rsidRPr="00EE1AFC">
        <w:rPr>
          <w:rFonts w:asciiTheme="majorHAnsi" w:hAnsiTheme="majorHAnsi"/>
        </w:rPr>
        <w:t xml:space="preserve"> to the following </w:t>
      </w:r>
      <w:r w:rsidR="00D225D8">
        <w:rPr>
          <w:rFonts w:asciiTheme="majorHAnsi" w:hAnsiTheme="majorHAnsi"/>
        </w:rPr>
        <w:t xml:space="preserve">specific targets in cost and quality of hospital </w:t>
      </w:r>
      <w:r w:rsidR="00CE70CA">
        <w:rPr>
          <w:rFonts w:asciiTheme="majorHAnsi" w:hAnsiTheme="majorHAnsi"/>
        </w:rPr>
        <w:t>care:</w:t>
      </w:r>
    </w:p>
    <w:p w:rsidR="009B28F0" w:rsidRPr="00EE1AFC" w:rsidRDefault="009B28F0" w:rsidP="00623912">
      <w:pPr>
        <w:pStyle w:val="ListParagraph"/>
        <w:rPr>
          <w:rFonts w:asciiTheme="majorHAnsi" w:hAnsiTheme="majorHAnsi"/>
        </w:rPr>
      </w:pPr>
    </w:p>
    <w:p w:rsidR="00B820ED" w:rsidRPr="00EE1AFC" w:rsidRDefault="00E957E3" w:rsidP="00B820ED">
      <w:pPr>
        <w:pStyle w:val="ListParagraph"/>
        <w:numPr>
          <w:ilvl w:val="0"/>
          <w:numId w:val="2"/>
        </w:numPr>
        <w:contextualSpacing w:val="0"/>
        <w:rPr>
          <w:rFonts w:asciiTheme="majorHAnsi" w:hAnsiTheme="majorHAnsi"/>
        </w:rPr>
      </w:pPr>
      <w:r w:rsidRPr="00EE1AFC">
        <w:rPr>
          <w:rFonts w:asciiTheme="majorHAnsi" w:hAnsiTheme="majorHAnsi"/>
        </w:rPr>
        <w:t>Maintain g</w:t>
      </w:r>
      <w:r w:rsidR="00B820ED" w:rsidRPr="00EE1AFC">
        <w:rPr>
          <w:rFonts w:asciiTheme="majorHAnsi" w:hAnsiTheme="majorHAnsi"/>
        </w:rPr>
        <w:t>rowth in Maryland acute hospital all payer charge per capita, for Maryland residents, below 3.58%, the 10 year average of Maryland state GDP growth</w:t>
      </w:r>
    </w:p>
    <w:p w:rsidR="00B820ED" w:rsidRPr="00EE1AFC" w:rsidRDefault="00E957E3" w:rsidP="00B820ED">
      <w:pPr>
        <w:pStyle w:val="ListParagraph"/>
        <w:numPr>
          <w:ilvl w:val="0"/>
          <w:numId w:val="2"/>
        </w:numPr>
        <w:contextualSpacing w:val="0"/>
        <w:rPr>
          <w:rFonts w:asciiTheme="majorHAnsi" w:hAnsiTheme="majorHAnsi"/>
        </w:rPr>
      </w:pPr>
      <w:r w:rsidRPr="00EE1AFC">
        <w:rPr>
          <w:rFonts w:asciiTheme="majorHAnsi" w:hAnsiTheme="majorHAnsi"/>
        </w:rPr>
        <w:t>Maintain g</w:t>
      </w:r>
      <w:r w:rsidR="00B820ED" w:rsidRPr="00EE1AFC">
        <w:rPr>
          <w:rFonts w:asciiTheme="majorHAnsi" w:hAnsiTheme="majorHAnsi"/>
        </w:rPr>
        <w:t>rowth in acute hospital Medicare payment per Maryland beneficiary below the national average, resulting in at least $330m of savings</w:t>
      </w:r>
      <w:r w:rsidR="00D225D8">
        <w:rPr>
          <w:rFonts w:asciiTheme="majorHAnsi" w:hAnsiTheme="majorHAnsi"/>
        </w:rPr>
        <w:t xml:space="preserve"> by the end of five years</w:t>
      </w:r>
    </w:p>
    <w:p w:rsidR="00B820ED" w:rsidRPr="00EE1AFC" w:rsidRDefault="00E957E3" w:rsidP="00B820ED">
      <w:pPr>
        <w:pStyle w:val="ListParagraph"/>
        <w:numPr>
          <w:ilvl w:val="0"/>
          <w:numId w:val="2"/>
        </w:numPr>
        <w:rPr>
          <w:rFonts w:asciiTheme="majorHAnsi" w:hAnsiTheme="majorHAnsi"/>
        </w:rPr>
      </w:pPr>
      <w:r w:rsidRPr="00EE1AFC">
        <w:rPr>
          <w:rFonts w:asciiTheme="majorHAnsi" w:hAnsiTheme="majorHAnsi"/>
        </w:rPr>
        <w:t>Reduce the Medicare 30-day</w:t>
      </w:r>
      <w:r w:rsidR="00986F33" w:rsidRPr="00EE1AFC">
        <w:rPr>
          <w:rFonts w:asciiTheme="majorHAnsi" w:hAnsiTheme="majorHAnsi"/>
        </w:rPr>
        <w:t xml:space="preserve"> all-cause</w:t>
      </w:r>
      <w:r w:rsidRPr="00EE1AFC">
        <w:rPr>
          <w:rFonts w:asciiTheme="majorHAnsi" w:hAnsiTheme="majorHAnsi"/>
        </w:rPr>
        <w:t xml:space="preserve"> hospital readmission rate to below the national Medicare 30-day </w:t>
      </w:r>
      <w:r w:rsidR="00D225D8">
        <w:rPr>
          <w:rFonts w:asciiTheme="majorHAnsi" w:hAnsiTheme="majorHAnsi"/>
        </w:rPr>
        <w:t xml:space="preserve">all-cause </w:t>
      </w:r>
      <w:r w:rsidRPr="00EE1AFC">
        <w:rPr>
          <w:rFonts w:asciiTheme="majorHAnsi" w:hAnsiTheme="majorHAnsi"/>
        </w:rPr>
        <w:t xml:space="preserve">hospital readmission rate </w:t>
      </w:r>
      <w:r w:rsidR="00D225D8">
        <w:rPr>
          <w:rFonts w:asciiTheme="majorHAnsi" w:hAnsiTheme="majorHAnsi"/>
        </w:rPr>
        <w:t>by the end of five</w:t>
      </w:r>
      <w:r w:rsidRPr="00EE1AFC">
        <w:rPr>
          <w:rFonts w:asciiTheme="majorHAnsi" w:hAnsiTheme="majorHAnsi"/>
        </w:rPr>
        <w:t xml:space="preserve"> years.</w:t>
      </w:r>
    </w:p>
    <w:p w:rsidR="00652E57" w:rsidRPr="00EE1AFC" w:rsidRDefault="00652E57" w:rsidP="00652E57">
      <w:pPr>
        <w:pStyle w:val="ListParagraph"/>
        <w:ind w:left="1440"/>
        <w:rPr>
          <w:rFonts w:asciiTheme="majorHAnsi" w:hAnsiTheme="majorHAnsi"/>
        </w:rPr>
      </w:pPr>
    </w:p>
    <w:p w:rsidR="00652E57" w:rsidRPr="00EE1AFC" w:rsidRDefault="00652E57" w:rsidP="00B820ED">
      <w:pPr>
        <w:pStyle w:val="ListParagraph"/>
        <w:numPr>
          <w:ilvl w:val="0"/>
          <w:numId w:val="2"/>
        </w:numPr>
        <w:rPr>
          <w:rFonts w:asciiTheme="majorHAnsi" w:hAnsiTheme="majorHAnsi"/>
        </w:rPr>
      </w:pPr>
      <w:r w:rsidRPr="00EE1AFC">
        <w:rPr>
          <w:rFonts w:asciiTheme="majorHAnsi" w:hAnsiTheme="majorHAnsi"/>
        </w:rPr>
        <w:t>Achieve 30% aggregate reduction across all 65 Potentially Preventable Complications in Maryland’s Hospital Acquired Conditions program</w:t>
      </w:r>
      <w:r w:rsidR="00D225D8">
        <w:rPr>
          <w:rFonts w:asciiTheme="majorHAnsi" w:hAnsiTheme="majorHAnsi"/>
        </w:rPr>
        <w:t xml:space="preserve"> in five years</w:t>
      </w:r>
      <w:r w:rsidRPr="00EE1AFC">
        <w:rPr>
          <w:rFonts w:asciiTheme="majorHAnsi" w:hAnsiTheme="majorHAnsi"/>
        </w:rPr>
        <w:t>.</w:t>
      </w:r>
    </w:p>
    <w:p w:rsidR="009B28F0" w:rsidRPr="00EE1AFC" w:rsidRDefault="009B28F0" w:rsidP="009B28F0">
      <w:pPr>
        <w:pStyle w:val="ListParagraph"/>
        <w:ind w:left="1440"/>
        <w:rPr>
          <w:rFonts w:asciiTheme="majorHAnsi" w:hAnsiTheme="majorHAnsi"/>
        </w:rPr>
      </w:pPr>
    </w:p>
    <w:p w:rsidR="00D225D8" w:rsidRPr="00F05D2D" w:rsidRDefault="00E957E3" w:rsidP="00D225D8">
      <w:pPr>
        <w:autoSpaceDE w:val="0"/>
        <w:autoSpaceDN w:val="0"/>
        <w:adjustRightInd w:val="0"/>
        <w:spacing w:after="0" w:line="240" w:lineRule="auto"/>
        <w:rPr>
          <w:rFonts w:asciiTheme="majorHAnsi" w:hAnsiTheme="majorHAnsi"/>
        </w:rPr>
      </w:pPr>
      <w:r w:rsidRPr="00EE1AFC">
        <w:rPr>
          <w:rFonts w:asciiTheme="majorHAnsi" w:hAnsiTheme="majorHAnsi"/>
        </w:rPr>
        <w:t xml:space="preserve">In light of these commitments, HSCRC convened </w:t>
      </w:r>
      <w:r w:rsidR="00E14A4A" w:rsidRPr="00EE1AFC">
        <w:rPr>
          <w:rFonts w:asciiTheme="majorHAnsi" w:hAnsiTheme="majorHAnsi"/>
        </w:rPr>
        <w:t xml:space="preserve">four </w:t>
      </w:r>
      <w:r w:rsidR="00F05D2D">
        <w:rPr>
          <w:rFonts w:asciiTheme="majorHAnsi" w:hAnsiTheme="majorHAnsi"/>
        </w:rPr>
        <w:t>w</w:t>
      </w:r>
      <w:r w:rsidR="007E77EC" w:rsidRPr="00EE1AFC">
        <w:rPr>
          <w:rFonts w:asciiTheme="majorHAnsi" w:hAnsiTheme="majorHAnsi"/>
        </w:rPr>
        <w:t>orkgroup</w:t>
      </w:r>
      <w:r w:rsidR="00E14A4A" w:rsidRPr="00EE1AFC">
        <w:rPr>
          <w:rFonts w:asciiTheme="majorHAnsi" w:hAnsiTheme="majorHAnsi"/>
        </w:rPr>
        <w:t xml:space="preserve">s to make recommendations on implementation issues.   One of the </w:t>
      </w:r>
      <w:r w:rsidR="00CE41B8">
        <w:rPr>
          <w:rFonts w:asciiTheme="majorHAnsi" w:hAnsiTheme="majorHAnsi"/>
        </w:rPr>
        <w:t>workgroups,</w:t>
      </w:r>
      <w:r w:rsidRPr="00EE1AFC">
        <w:rPr>
          <w:rFonts w:asciiTheme="majorHAnsi" w:hAnsiTheme="majorHAnsi"/>
        </w:rPr>
        <w:t xml:space="preserve"> Data and Infrastructure </w:t>
      </w:r>
      <w:r w:rsidR="007E77EC" w:rsidRPr="00EE1AFC">
        <w:rPr>
          <w:rFonts w:asciiTheme="majorHAnsi" w:hAnsiTheme="majorHAnsi"/>
        </w:rPr>
        <w:t>Workgroup</w:t>
      </w:r>
      <w:r w:rsidR="001D60EE" w:rsidRPr="00EE1AFC">
        <w:rPr>
          <w:rFonts w:asciiTheme="majorHAnsi" w:hAnsiTheme="majorHAnsi"/>
        </w:rPr>
        <w:t xml:space="preserve"> (“Workgroup”)</w:t>
      </w:r>
      <w:r w:rsidR="00CE41B8">
        <w:rPr>
          <w:rFonts w:asciiTheme="majorHAnsi" w:hAnsiTheme="majorHAnsi"/>
        </w:rPr>
        <w:t>,</w:t>
      </w:r>
      <w:r w:rsidR="00E14A4A" w:rsidRPr="00EE1AFC">
        <w:rPr>
          <w:rFonts w:asciiTheme="majorHAnsi" w:hAnsiTheme="majorHAnsi"/>
        </w:rPr>
        <w:t xml:space="preserve"> was </w:t>
      </w:r>
      <w:r w:rsidR="00CE41B8">
        <w:rPr>
          <w:rFonts w:asciiTheme="majorHAnsi" w:hAnsiTheme="majorHAnsi"/>
        </w:rPr>
        <w:t>charged</w:t>
      </w:r>
      <w:r w:rsidR="00EE1AFC" w:rsidRPr="00F05D2D">
        <w:footnoteReference w:id="1"/>
      </w:r>
      <w:r w:rsidR="00CE41B8" w:rsidRPr="00124960">
        <w:rPr>
          <w:rFonts w:asciiTheme="majorHAnsi" w:hAnsiTheme="majorHAnsi"/>
        </w:rPr>
        <w:t xml:space="preserve"> </w:t>
      </w:r>
      <w:r w:rsidR="00EE1AFC">
        <w:rPr>
          <w:rFonts w:asciiTheme="majorHAnsi" w:hAnsiTheme="majorHAnsi"/>
        </w:rPr>
        <w:t>with</w:t>
      </w:r>
      <w:r w:rsidR="00E14A4A" w:rsidRPr="00EE1AFC">
        <w:rPr>
          <w:rFonts w:asciiTheme="majorHAnsi" w:hAnsiTheme="majorHAnsi"/>
        </w:rPr>
        <w:t xml:space="preserve"> mak</w:t>
      </w:r>
      <w:r w:rsidR="00EE1AFC">
        <w:rPr>
          <w:rFonts w:asciiTheme="majorHAnsi" w:hAnsiTheme="majorHAnsi"/>
        </w:rPr>
        <w:t>ing</w:t>
      </w:r>
      <w:r w:rsidR="00E14A4A" w:rsidRPr="00EE1AFC">
        <w:rPr>
          <w:rFonts w:asciiTheme="majorHAnsi" w:hAnsiTheme="majorHAnsi"/>
        </w:rPr>
        <w:t xml:space="preserve"> recommendations on the data </w:t>
      </w:r>
      <w:r w:rsidR="00D225D8">
        <w:rPr>
          <w:rFonts w:asciiTheme="majorHAnsi" w:hAnsiTheme="majorHAnsi"/>
        </w:rPr>
        <w:t xml:space="preserve">and infrastructure </w:t>
      </w:r>
      <w:r w:rsidR="00CE70CA" w:rsidRPr="00EE1AFC">
        <w:rPr>
          <w:rFonts w:asciiTheme="majorHAnsi" w:hAnsiTheme="majorHAnsi"/>
        </w:rPr>
        <w:t xml:space="preserve">requirements </w:t>
      </w:r>
      <w:r w:rsidR="00CE70CA">
        <w:rPr>
          <w:rFonts w:asciiTheme="majorHAnsi" w:hAnsiTheme="majorHAnsi"/>
        </w:rPr>
        <w:t>needed</w:t>
      </w:r>
      <w:r w:rsidR="00D225D8" w:rsidRPr="00F05D2D">
        <w:rPr>
          <w:rFonts w:asciiTheme="majorHAnsi" w:hAnsiTheme="majorHAnsi"/>
        </w:rPr>
        <w:t xml:space="preserve"> to support oversight and monitoring of the new hospital</w:t>
      </w:r>
    </w:p>
    <w:p w:rsidR="006E3106" w:rsidRDefault="00D225D8" w:rsidP="00821B13">
      <w:pPr>
        <w:autoSpaceDE w:val="0"/>
        <w:autoSpaceDN w:val="0"/>
        <w:adjustRightInd w:val="0"/>
        <w:spacing w:after="0" w:line="240" w:lineRule="auto"/>
        <w:rPr>
          <w:rFonts w:asciiTheme="majorHAnsi" w:hAnsiTheme="majorHAnsi"/>
        </w:rPr>
      </w:pPr>
      <w:r w:rsidRPr="00F05D2D">
        <w:rPr>
          <w:rFonts w:asciiTheme="majorHAnsi" w:hAnsiTheme="majorHAnsi"/>
        </w:rPr>
        <w:t xml:space="preserve">All‐Payer Model and successful performance taking into account the needs of the HSCRC, as well as the needs for the health care industry and other stakeholders to achieve the goals of the model. </w:t>
      </w:r>
      <w:r w:rsidR="006E3106">
        <w:rPr>
          <w:rFonts w:asciiTheme="majorHAnsi" w:hAnsiTheme="majorHAnsi"/>
        </w:rPr>
        <w:t xml:space="preserve"> </w:t>
      </w:r>
      <w:r>
        <w:rPr>
          <w:rFonts w:asciiTheme="majorHAnsi" w:hAnsiTheme="majorHAnsi"/>
        </w:rPr>
        <w:t xml:space="preserve">The first task of the Workgroup was to make recommendations on </w:t>
      </w:r>
      <w:r w:rsidRPr="00F05D2D">
        <w:rPr>
          <w:rFonts w:asciiTheme="majorHAnsi" w:hAnsiTheme="majorHAnsi"/>
        </w:rPr>
        <w:t>data needed to: support rate setting activities; conduct evaluation activities using the key performance indicators; monitor and evaluate model performance; monitor shifts in care among hospitals and other providers;</w:t>
      </w:r>
      <w:r w:rsidR="00CE70CA">
        <w:rPr>
          <w:rFonts w:asciiTheme="majorHAnsi" w:hAnsiTheme="majorHAnsi"/>
        </w:rPr>
        <w:t xml:space="preserve"> </w:t>
      </w:r>
      <w:r w:rsidRPr="00F05D2D">
        <w:rPr>
          <w:rFonts w:asciiTheme="majorHAnsi" w:hAnsiTheme="majorHAnsi"/>
        </w:rPr>
        <w:t>and, monitor the total cost of care.</w:t>
      </w:r>
      <w:r w:rsidR="00585363" w:rsidRPr="00EE1AFC">
        <w:rPr>
          <w:rFonts w:asciiTheme="majorHAnsi" w:hAnsiTheme="majorHAnsi"/>
        </w:rPr>
        <w:t xml:space="preserve">   </w:t>
      </w:r>
    </w:p>
    <w:p w:rsidR="006E3106" w:rsidRDefault="006E3106" w:rsidP="00821B13">
      <w:pPr>
        <w:autoSpaceDE w:val="0"/>
        <w:autoSpaceDN w:val="0"/>
        <w:adjustRightInd w:val="0"/>
        <w:spacing w:after="0" w:line="240" w:lineRule="auto"/>
        <w:rPr>
          <w:rFonts w:asciiTheme="majorHAnsi" w:hAnsiTheme="majorHAnsi"/>
        </w:rPr>
      </w:pPr>
    </w:p>
    <w:p w:rsidR="00821B13" w:rsidRDefault="00585363" w:rsidP="00821B13">
      <w:pPr>
        <w:autoSpaceDE w:val="0"/>
        <w:autoSpaceDN w:val="0"/>
        <w:adjustRightInd w:val="0"/>
        <w:spacing w:after="0" w:line="240" w:lineRule="auto"/>
        <w:rPr>
          <w:rFonts w:asciiTheme="majorHAnsi" w:hAnsiTheme="majorHAnsi"/>
        </w:rPr>
      </w:pPr>
      <w:r w:rsidRPr="00EE1AFC">
        <w:rPr>
          <w:rFonts w:asciiTheme="majorHAnsi" w:hAnsiTheme="majorHAnsi"/>
        </w:rPr>
        <w:t xml:space="preserve">This report makes recommendations on the best sources of data to meet the monitoring and compliance requirements of the new model.  These initial recommendations are focused on the monitoring requirements included in the agreement with CMS and do not reflect the full range of data monitoring and infrastructure needs that will be needed to achieve the goals of the new model. </w:t>
      </w:r>
      <w:r w:rsidR="006E3106">
        <w:rPr>
          <w:rFonts w:asciiTheme="majorHAnsi" w:hAnsiTheme="majorHAnsi"/>
        </w:rPr>
        <w:t xml:space="preserve"> </w:t>
      </w:r>
      <w:r w:rsidRPr="00EE1AFC">
        <w:rPr>
          <w:rFonts w:asciiTheme="majorHAnsi" w:hAnsiTheme="majorHAnsi"/>
        </w:rPr>
        <w:t xml:space="preserve"> </w:t>
      </w:r>
      <w:r w:rsidR="00D225D8">
        <w:rPr>
          <w:rFonts w:asciiTheme="majorHAnsi" w:hAnsiTheme="majorHAnsi"/>
        </w:rPr>
        <w:t>After the considerations of the initi</w:t>
      </w:r>
      <w:r w:rsidR="009D5F4B">
        <w:rPr>
          <w:rFonts w:asciiTheme="majorHAnsi" w:hAnsiTheme="majorHAnsi"/>
        </w:rPr>
        <w:t xml:space="preserve">al set of measures, the expanded performance measurement system and </w:t>
      </w:r>
      <w:r w:rsidR="00F05D2D">
        <w:rPr>
          <w:rFonts w:asciiTheme="majorHAnsi" w:hAnsiTheme="majorHAnsi"/>
        </w:rPr>
        <w:t xml:space="preserve">related </w:t>
      </w:r>
      <w:r w:rsidR="009D5F4B">
        <w:rPr>
          <w:rFonts w:asciiTheme="majorHAnsi" w:hAnsiTheme="majorHAnsi"/>
        </w:rPr>
        <w:t>infrastructure</w:t>
      </w:r>
      <w:r w:rsidR="00F05D2D">
        <w:rPr>
          <w:rFonts w:asciiTheme="majorHAnsi" w:hAnsiTheme="majorHAnsi"/>
        </w:rPr>
        <w:t xml:space="preserve"> needs</w:t>
      </w:r>
      <w:r w:rsidR="009D5F4B">
        <w:rPr>
          <w:rFonts w:asciiTheme="majorHAnsi" w:hAnsiTheme="majorHAnsi"/>
        </w:rPr>
        <w:t xml:space="preserve"> </w:t>
      </w:r>
      <w:r w:rsidR="00D225D8">
        <w:rPr>
          <w:rFonts w:asciiTheme="majorHAnsi" w:hAnsiTheme="majorHAnsi"/>
        </w:rPr>
        <w:t>to support broader goals of the</w:t>
      </w:r>
      <w:r w:rsidR="009D5F4B">
        <w:rPr>
          <w:rFonts w:asciiTheme="majorHAnsi" w:hAnsiTheme="majorHAnsi"/>
        </w:rPr>
        <w:t xml:space="preserve"> model will be developed in collaboration with other </w:t>
      </w:r>
      <w:r w:rsidR="00B40BAA">
        <w:rPr>
          <w:rFonts w:asciiTheme="majorHAnsi" w:hAnsiTheme="majorHAnsi"/>
        </w:rPr>
        <w:t>w</w:t>
      </w:r>
      <w:r w:rsidR="009D5F4B">
        <w:rPr>
          <w:rFonts w:asciiTheme="majorHAnsi" w:hAnsiTheme="majorHAnsi"/>
        </w:rPr>
        <w:t xml:space="preserve">orkgroups. </w:t>
      </w:r>
      <w:r w:rsidR="00D225D8">
        <w:rPr>
          <w:rFonts w:asciiTheme="majorHAnsi" w:hAnsiTheme="majorHAnsi"/>
        </w:rPr>
        <w:t xml:space="preserve"> </w:t>
      </w:r>
      <w:r w:rsidRPr="00EE1AFC">
        <w:rPr>
          <w:rFonts w:asciiTheme="majorHAnsi" w:hAnsiTheme="majorHAnsi"/>
        </w:rPr>
        <w:t xml:space="preserve"> </w:t>
      </w:r>
      <w:r w:rsidR="006E3106">
        <w:rPr>
          <w:rFonts w:asciiTheme="majorHAnsi" w:hAnsiTheme="majorHAnsi"/>
        </w:rPr>
        <w:t xml:space="preserve">The HSCRC will also need to work with CMS on the timing of reporting requirements to address the misalignment of reporting timelines because monitoring measures are due by June 30; however, data for most of the measures will be available in the summer or fall for the calendar year. </w:t>
      </w:r>
    </w:p>
    <w:p w:rsidR="009B28F0" w:rsidRPr="00EE1AFC" w:rsidRDefault="009B28F0" w:rsidP="009B28F0">
      <w:pPr>
        <w:pStyle w:val="ListParagraph"/>
        <w:ind w:left="1440"/>
        <w:rPr>
          <w:rFonts w:asciiTheme="majorHAnsi" w:hAnsiTheme="majorHAnsi"/>
        </w:rPr>
      </w:pPr>
    </w:p>
    <w:p w:rsidR="00FD3722" w:rsidRPr="00BB2C5E" w:rsidRDefault="006E609B" w:rsidP="00BB2C5E">
      <w:pPr>
        <w:pStyle w:val="Heading2"/>
        <w:numPr>
          <w:ilvl w:val="0"/>
          <w:numId w:val="15"/>
        </w:numPr>
        <w:spacing w:line="360" w:lineRule="auto"/>
      </w:pPr>
      <w:r w:rsidRPr="00EE1AFC">
        <w:lastRenderedPageBreak/>
        <w:t xml:space="preserve">CMS </w:t>
      </w:r>
      <w:r w:rsidR="00F46BB7" w:rsidRPr="00EE1AFC">
        <w:t xml:space="preserve">Compliance and </w:t>
      </w:r>
      <w:r w:rsidR="00652E57" w:rsidRPr="00EE1AFC">
        <w:t>Monitoring Commitments</w:t>
      </w:r>
    </w:p>
    <w:p w:rsidR="009D5F4B" w:rsidRDefault="009D5F4B" w:rsidP="009B28F0">
      <w:pPr>
        <w:pStyle w:val="ListParagraph"/>
        <w:rPr>
          <w:rFonts w:asciiTheme="majorHAnsi" w:hAnsiTheme="majorHAnsi"/>
        </w:rPr>
      </w:pPr>
      <w:r>
        <w:rPr>
          <w:rFonts w:asciiTheme="majorHAnsi" w:hAnsiTheme="majorHAnsi"/>
        </w:rPr>
        <w:t xml:space="preserve">Appendix </w:t>
      </w:r>
      <w:r w:rsidR="00B40BAA">
        <w:rPr>
          <w:rFonts w:asciiTheme="majorHAnsi" w:hAnsiTheme="majorHAnsi"/>
        </w:rPr>
        <w:t>A</w:t>
      </w:r>
      <w:r>
        <w:rPr>
          <w:rFonts w:asciiTheme="majorHAnsi" w:hAnsiTheme="majorHAnsi"/>
        </w:rPr>
        <w:t xml:space="preserve"> provides a list of all measures </w:t>
      </w:r>
      <w:r w:rsidR="00CE70CA">
        <w:rPr>
          <w:rFonts w:asciiTheme="majorHAnsi" w:hAnsiTheme="majorHAnsi"/>
        </w:rPr>
        <w:t>that were</w:t>
      </w:r>
      <w:r>
        <w:rPr>
          <w:rFonts w:asciiTheme="majorHAnsi" w:hAnsiTheme="majorHAnsi"/>
        </w:rPr>
        <w:t xml:space="preserve"> included in the initial set of measures to monitor the progress of the new All-Payer Model Demonstration.  We grouped the measures</w:t>
      </w:r>
      <w:r w:rsidR="00F05D2D">
        <w:rPr>
          <w:rFonts w:asciiTheme="majorHAnsi" w:hAnsiTheme="majorHAnsi"/>
        </w:rPr>
        <w:t xml:space="preserve"> in this list</w:t>
      </w:r>
      <w:r>
        <w:rPr>
          <w:rFonts w:asciiTheme="majorHAnsi" w:hAnsiTheme="majorHAnsi"/>
        </w:rPr>
        <w:t xml:space="preserve"> as follows:</w:t>
      </w:r>
    </w:p>
    <w:p w:rsidR="00C971CB" w:rsidRDefault="00C971CB" w:rsidP="009B28F0">
      <w:pPr>
        <w:pStyle w:val="ListParagraph"/>
        <w:rPr>
          <w:rFonts w:asciiTheme="majorHAnsi" w:hAnsiTheme="majorHAnsi"/>
        </w:rPr>
      </w:pPr>
    </w:p>
    <w:p w:rsidR="009D5F4B" w:rsidRDefault="00C971CB" w:rsidP="009B28F0">
      <w:pPr>
        <w:pStyle w:val="ListParagraph"/>
        <w:rPr>
          <w:rFonts w:asciiTheme="majorHAnsi" w:hAnsiTheme="majorHAnsi"/>
        </w:rPr>
      </w:pPr>
      <w:r>
        <w:rPr>
          <w:rFonts w:asciiTheme="majorHAnsi" w:hAnsiTheme="majorHAnsi"/>
        </w:rPr>
        <w:t>Performance Target Data: This set of measures has</w:t>
      </w:r>
      <w:r w:rsidR="009D5F4B">
        <w:rPr>
          <w:rFonts w:asciiTheme="majorHAnsi" w:hAnsiTheme="majorHAnsi"/>
        </w:rPr>
        <w:t xml:space="preserve"> specific targets determined under the new </w:t>
      </w:r>
      <w:r w:rsidR="00F05D2D">
        <w:rPr>
          <w:rFonts w:asciiTheme="majorHAnsi" w:hAnsiTheme="majorHAnsi"/>
        </w:rPr>
        <w:t>m</w:t>
      </w:r>
      <w:r w:rsidR="009D5F4B">
        <w:rPr>
          <w:rFonts w:asciiTheme="majorHAnsi" w:hAnsiTheme="majorHAnsi"/>
        </w:rPr>
        <w:t>odel and will require close and timely monitoring of the data.  HSCRC will be providing the data on all payer per capita test and potentially preventable complications, while CMS will report results on Medicare per beneficiary hospital payments and readmissions.</w:t>
      </w:r>
    </w:p>
    <w:p w:rsidR="009D5F4B" w:rsidRDefault="009D5F4B" w:rsidP="009B28F0">
      <w:pPr>
        <w:pStyle w:val="ListParagraph"/>
        <w:rPr>
          <w:rFonts w:asciiTheme="majorHAnsi" w:hAnsiTheme="majorHAnsi"/>
        </w:rPr>
      </w:pPr>
      <w:r>
        <w:rPr>
          <w:rFonts w:asciiTheme="majorHAnsi" w:hAnsiTheme="majorHAnsi"/>
        </w:rPr>
        <w:t xml:space="preserve"> </w:t>
      </w:r>
    </w:p>
    <w:p w:rsidR="009D5F4B" w:rsidRDefault="009D5F4B" w:rsidP="009B28F0">
      <w:pPr>
        <w:pStyle w:val="ListParagraph"/>
        <w:rPr>
          <w:rFonts w:asciiTheme="majorHAnsi" w:hAnsiTheme="majorHAnsi"/>
        </w:rPr>
      </w:pPr>
      <w:r>
        <w:rPr>
          <w:rFonts w:asciiTheme="majorHAnsi" w:hAnsiTheme="majorHAnsi"/>
        </w:rPr>
        <w:t>Guardrails Data: In addition to performance targets, Maryland has committed to certain “guardrails” to ensure the success of the new mode</w:t>
      </w:r>
      <w:r w:rsidR="00C971CB">
        <w:rPr>
          <w:rFonts w:asciiTheme="majorHAnsi" w:hAnsiTheme="majorHAnsi"/>
        </w:rPr>
        <w:t>l</w:t>
      </w:r>
      <w:r>
        <w:rPr>
          <w:rFonts w:asciiTheme="majorHAnsi" w:hAnsiTheme="majorHAnsi"/>
        </w:rPr>
        <w:t>. These measures will be monitored and reported by the CMS and will trigger a review process if the conditions are not met.</w:t>
      </w:r>
    </w:p>
    <w:p w:rsidR="009D5F4B" w:rsidRDefault="009D5F4B" w:rsidP="009B28F0">
      <w:pPr>
        <w:pStyle w:val="ListParagraph"/>
        <w:rPr>
          <w:rFonts w:asciiTheme="majorHAnsi" w:hAnsiTheme="majorHAnsi"/>
        </w:rPr>
      </w:pPr>
    </w:p>
    <w:p w:rsidR="009D5F4B" w:rsidRDefault="009D5F4B" w:rsidP="009B28F0">
      <w:pPr>
        <w:pStyle w:val="ListParagraph"/>
        <w:rPr>
          <w:rFonts w:asciiTheme="majorHAnsi" w:hAnsiTheme="majorHAnsi"/>
        </w:rPr>
      </w:pPr>
      <w:r>
        <w:rPr>
          <w:rFonts w:asciiTheme="majorHAnsi" w:hAnsiTheme="majorHAnsi"/>
        </w:rPr>
        <w:t xml:space="preserve">Compliance Data:  </w:t>
      </w:r>
      <w:r w:rsidR="00C971CB">
        <w:rPr>
          <w:rFonts w:asciiTheme="majorHAnsi" w:hAnsiTheme="majorHAnsi"/>
        </w:rPr>
        <w:t>These</w:t>
      </w:r>
      <w:r>
        <w:rPr>
          <w:rFonts w:asciiTheme="majorHAnsi" w:hAnsiTheme="majorHAnsi"/>
        </w:rPr>
        <w:t xml:space="preserve"> measures include </w:t>
      </w:r>
      <w:r w:rsidR="00C971CB">
        <w:rPr>
          <w:rFonts w:asciiTheme="majorHAnsi" w:hAnsiTheme="majorHAnsi"/>
        </w:rPr>
        <w:t xml:space="preserve">a set of measures HSCRC committed to collect and monitor in the new model contract at least on an annual basis. </w:t>
      </w:r>
    </w:p>
    <w:p w:rsidR="004A2ED2" w:rsidRDefault="004A2ED2" w:rsidP="009B28F0">
      <w:pPr>
        <w:pStyle w:val="ListParagraph"/>
        <w:rPr>
          <w:rFonts w:asciiTheme="majorHAnsi" w:hAnsiTheme="majorHAnsi"/>
        </w:rPr>
      </w:pPr>
    </w:p>
    <w:p w:rsidR="004A2ED2" w:rsidRPr="004A2ED2" w:rsidRDefault="004A2ED2" w:rsidP="004A2ED2">
      <w:pPr>
        <w:pStyle w:val="ListParagraph"/>
        <w:rPr>
          <w:rFonts w:asciiTheme="majorHAnsi" w:hAnsiTheme="majorHAnsi"/>
        </w:rPr>
      </w:pPr>
      <w:r>
        <w:rPr>
          <w:rFonts w:asciiTheme="majorHAnsi" w:hAnsiTheme="majorHAnsi"/>
        </w:rPr>
        <w:t>Monitoring Data: To monitor Maryland’s progress in achieving three-part aim (patient experience, population health and cost) the new model contract identifies a set of measures in each domain. These domains and examples of these measures are as follows:</w:t>
      </w:r>
    </w:p>
    <w:p w:rsidR="004A2ED2" w:rsidRDefault="004A2ED2" w:rsidP="009B28F0">
      <w:pPr>
        <w:pStyle w:val="ListParagraph"/>
        <w:rPr>
          <w:rFonts w:asciiTheme="majorHAnsi" w:hAnsiTheme="majorHAnsi"/>
        </w:rPr>
      </w:pPr>
    </w:p>
    <w:p w:rsidR="00452012" w:rsidRPr="00EE1AFC" w:rsidRDefault="00452012" w:rsidP="00EE1AFC">
      <w:pPr>
        <w:pStyle w:val="ListParagraph"/>
        <w:numPr>
          <w:ilvl w:val="0"/>
          <w:numId w:val="11"/>
        </w:numPr>
        <w:spacing w:before="120" w:line="360" w:lineRule="auto"/>
        <w:rPr>
          <w:rFonts w:asciiTheme="majorHAnsi" w:hAnsiTheme="majorHAnsi"/>
        </w:rPr>
      </w:pPr>
      <w:r w:rsidRPr="00EE1AFC">
        <w:rPr>
          <w:rFonts w:asciiTheme="majorHAnsi" w:hAnsiTheme="majorHAnsi"/>
        </w:rPr>
        <w:t>Patient experience of care</w:t>
      </w:r>
      <w:r w:rsidR="00490262" w:rsidRPr="00EE1AFC">
        <w:rPr>
          <w:rFonts w:asciiTheme="majorHAnsi" w:hAnsiTheme="majorHAnsi"/>
        </w:rPr>
        <w:t>, such as patient satisfaction scores on HCAHPS</w:t>
      </w:r>
    </w:p>
    <w:p w:rsidR="00821B13" w:rsidRDefault="00452012" w:rsidP="00821B13">
      <w:pPr>
        <w:pStyle w:val="ListParagraph"/>
        <w:numPr>
          <w:ilvl w:val="0"/>
          <w:numId w:val="11"/>
        </w:numPr>
        <w:spacing w:before="120" w:line="360" w:lineRule="auto"/>
        <w:rPr>
          <w:rFonts w:asciiTheme="majorHAnsi" w:hAnsiTheme="majorHAnsi"/>
        </w:rPr>
      </w:pPr>
      <w:r w:rsidRPr="00EE1AFC">
        <w:rPr>
          <w:rFonts w:asciiTheme="majorHAnsi" w:hAnsiTheme="majorHAnsi"/>
        </w:rPr>
        <w:t>Population health measures</w:t>
      </w:r>
      <w:r w:rsidR="00490262" w:rsidRPr="00EE1AFC">
        <w:rPr>
          <w:rFonts w:asciiTheme="majorHAnsi" w:hAnsiTheme="majorHAnsi"/>
        </w:rPr>
        <w:t>, such as rate of preventable utilization</w:t>
      </w:r>
    </w:p>
    <w:p w:rsidR="00821B13" w:rsidRDefault="00452012" w:rsidP="00821B13">
      <w:pPr>
        <w:pStyle w:val="ListParagraph"/>
        <w:numPr>
          <w:ilvl w:val="0"/>
          <w:numId w:val="11"/>
        </w:numPr>
        <w:spacing w:before="120" w:line="360" w:lineRule="auto"/>
        <w:rPr>
          <w:rFonts w:asciiTheme="majorHAnsi" w:hAnsiTheme="majorHAnsi"/>
        </w:rPr>
      </w:pPr>
      <w:r w:rsidRPr="004A2ED2">
        <w:rPr>
          <w:rFonts w:asciiTheme="majorHAnsi" w:hAnsiTheme="majorHAnsi"/>
        </w:rPr>
        <w:t>Hospital cost measures</w:t>
      </w:r>
      <w:r w:rsidR="00490262" w:rsidRPr="004A2ED2">
        <w:rPr>
          <w:rFonts w:asciiTheme="majorHAnsi" w:hAnsiTheme="majorHAnsi"/>
        </w:rPr>
        <w:t xml:space="preserve"> such as per capita total health care expenditures for all-payers, and utilization of diagnos</w:t>
      </w:r>
      <w:r w:rsidR="001C67C3">
        <w:rPr>
          <w:rFonts w:asciiTheme="majorHAnsi" w:hAnsiTheme="majorHAnsi"/>
        </w:rPr>
        <w:t xml:space="preserve">tic imaging testing.  </w:t>
      </w:r>
    </w:p>
    <w:p w:rsidR="00490262" w:rsidRDefault="001C67C3" w:rsidP="00011837">
      <w:pPr>
        <w:pStyle w:val="ListParagraph"/>
        <w:rPr>
          <w:rFonts w:asciiTheme="majorHAnsi" w:hAnsiTheme="majorHAnsi"/>
        </w:rPr>
      </w:pPr>
      <w:r>
        <w:rPr>
          <w:rFonts w:asciiTheme="majorHAnsi" w:hAnsiTheme="majorHAnsi"/>
        </w:rPr>
        <w:t>For more specific information on individual measures, please see Ap</w:t>
      </w:r>
      <w:r w:rsidR="00490262" w:rsidRPr="00EE1AFC">
        <w:rPr>
          <w:rFonts w:asciiTheme="majorHAnsi" w:hAnsiTheme="majorHAnsi"/>
        </w:rPr>
        <w:t>pendix A: “Monitoring Commitments and Gap Analysis.”</w:t>
      </w:r>
    </w:p>
    <w:p w:rsidR="00EE1AFC" w:rsidRDefault="00EE1AFC" w:rsidP="00EE1AFC">
      <w:pPr>
        <w:pStyle w:val="ListParagraph"/>
        <w:spacing w:before="120" w:line="360" w:lineRule="auto"/>
        <w:rPr>
          <w:rFonts w:asciiTheme="majorHAnsi" w:hAnsiTheme="majorHAnsi"/>
        </w:rPr>
      </w:pPr>
    </w:p>
    <w:p w:rsidR="00490262" w:rsidRPr="00BB2C5E" w:rsidRDefault="00211CFE" w:rsidP="00BB2C5E">
      <w:pPr>
        <w:pStyle w:val="Heading2"/>
        <w:numPr>
          <w:ilvl w:val="0"/>
          <w:numId w:val="15"/>
        </w:numPr>
        <w:spacing w:line="360" w:lineRule="auto"/>
      </w:pPr>
      <w:r w:rsidRPr="00011837">
        <w:t>Recommended Sources of Data</w:t>
      </w:r>
      <w:r w:rsidR="006E609B" w:rsidRPr="00011837">
        <w:t xml:space="preserve"> and Gap Analysis</w:t>
      </w:r>
    </w:p>
    <w:p w:rsidR="00AA46B7" w:rsidRPr="00EE1AFC" w:rsidRDefault="006B7F50" w:rsidP="00F96ABC">
      <w:pPr>
        <w:pStyle w:val="ListParagraph"/>
        <w:rPr>
          <w:rFonts w:asciiTheme="majorHAnsi" w:hAnsiTheme="majorHAnsi"/>
        </w:rPr>
      </w:pPr>
      <w:r w:rsidRPr="00EE1AFC">
        <w:rPr>
          <w:rFonts w:asciiTheme="majorHAnsi" w:hAnsiTheme="majorHAnsi"/>
        </w:rPr>
        <w:t xml:space="preserve">HSCRC staff </w:t>
      </w:r>
      <w:r w:rsidR="00490262" w:rsidRPr="00EE1AFC">
        <w:rPr>
          <w:rFonts w:asciiTheme="majorHAnsi" w:hAnsiTheme="majorHAnsi"/>
        </w:rPr>
        <w:t>review</w:t>
      </w:r>
      <w:r w:rsidRPr="00EE1AFC">
        <w:rPr>
          <w:rFonts w:asciiTheme="majorHAnsi" w:hAnsiTheme="majorHAnsi"/>
        </w:rPr>
        <w:t>ed</w:t>
      </w:r>
      <w:r w:rsidR="00490262" w:rsidRPr="00EE1AFC">
        <w:rPr>
          <w:rFonts w:asciiTheme="majorHAnsi" w:hAnsiTheme="majorHAnsi"/>
        </w:rPr>
        <w:t xml:space="preserve"> the compliance documentation for the new All-Payer Model Demonstration</w:t>
      </w:r>
      <w:r w:rsidRPr="00EE1AFC">
        <w:rPr>
          <w:rFonts w:asciiTheme="majorHAnsi" w:hAnsiTheme="majorHAnsi"/>
        </w:rPr>
        <w:t xml:space="preserve"> and</w:t>
      </w:r>
      <w:r w:rsidR="00490262" w:rsidRPr="00EE1AFC">
        <w:rPr>
          <w:rFonts w:asciiTheme="majorHAnsi" w:hAnsiTheme="majorHAnsi"/>
        </w:rPr>
        <w:t xml:space="preserve"> identified </w:t>
      </w:r>
      <w:r w:rsidR="00F95FC5" w:rsidRPr="00EE1AFC">
        <w:rPr>
          <w:rFonts w:asciiTheme="majorHAnsi" w:hAnsiTheme="majorHAnsi"/>
        </w:rPr>
        <w:t xml:space="preserve">currently available </w:t>
      </w:r>
      <w:r w:rsidR="00490262" w:rsidRPr="00EE1AFC">
        <w:rPr>
          <w:rFonts w:asciiTheme="majorHAnsi" w:hAnsiTheme="majorHAnsi"/>
        </w:rPr>
        <w:t xml:space="preserve">data sources for most of the </w:t>
      </w:r>
      <w:r w:rsidR="004A2ED2">
        <w:rPr>
          <w:rFonts w:asciiTheme="majorHAnsi" w:hAnsiTheme="majorHAnsi"/>
        </w:rPr>
        <w:t xml:space="preserve">data reporting and monitoring </w:t>
      </w:r>
      <w:r w:rsidR="00211CFE" w:rsidRPr="00EE1AFC">
        <w:rPr>
          <w:rFonts w:asciiTheme="majorHAnsi" w:hAnsiTheme="majorHAnsi"/>
        </w:rPr>
        <w:t>commitments</w:t>
      </w:r>
      <w:r w:rsidR="00AA46B7" w:rsidRPr="00EE1AFC">
        <w:rPr>
          <w:rFonts w:asciiTheme="majorHAnsi" w:hAnsiTheme="majorHAnsi"/>
        </w:rPr>
        <w:t xml:space="preserve">.  These data sources were reviewed with the </w:t>
      </w:r>
      <w:r w:rsidR="007E77EC" w:rsidRPr="00EE1AFC">
        <w:rPr>
          <w:rFonts w:asciiTheme="majorHAnsi" w:hAnsiTheme="majorHAnsi"/>
        </w:rPr>
        <w:t>Workgroup</w:t>
      </w:r>
      <w:r w:rsidR="00AA46B7" w:rsidRPr="00EE1AFC">
        <w:rPr>
          <w:rFonts w:asciiTheme="majorHAnsi" w:hAnsiTheme="majorHAnsi"/>
        </w:rPr>
        <w:t xml:space="preserve"> </w:t>
      </w:r>
      <w:r w:rsidR="00211CFE" w:rsidRPr="00EE1AFC">
        <w:rPr>
          <w:rFonts w:asciiTheme="majorHAnsi" w:hAnsiTheme="majorHAnsi"/>
        </w:rPr>
        <w:t>(please refer to Appendix A for the data sources identified for each compliance, guardrail or moni</w:t>
      </w:r>
      <w:r w:rsidRPr="00EE1AFC">
        <w:rPr>
          <w:rFonts w:asciiTheme="majorHAnsi" w:hAnsiTheme="majorHAnsi"/>
        </w:rPr>
        <w:t xml:space="preserve">toring measure). </w:t>
      </w:r>
      <w:r w:rsidR="00AA46B7" w:rsidRPr="00EE1AFC">
        <w:rPr>
          <w:rFonts w:asciiTheme="majorHAnsi" w:hAnsiTheme="majorHAnsi"/>
        </w:rPr>
        <w:t xml:space="preserve">  </w:t>
      </w:r>
    </w:p>
    <w:p w:rsidR="00AA46B7" w:rsidRPr="00EE1AFC" w:rsidRDefault="00AA46B7" w:rsidP="00F96ABC">
      <w:pPr>
        <w:pStyle w:val="ListParagraph"/>
        <w:rPr>
          <w:rFonts w:asciiTheme="majorHAnsi" w:hAnsiTheme="majorHAnsi"/>
        </w:rPr>
      </w:pPr>
    </w:p>
    <w:p w:rsidR="00F00297" w:rsidRPr="00EE1AFC" w:rsidRDefault="004A2ED2" w:rsidP="00F96ABC">
      <w:pPr>
        <w:pStyle w:val="ListParagraph"/>
        <w:rPr>
          <w:rFonts w:asciiTheme="majorHAnsi" w:hAnsiTheme="majorHAnsi"/>
        </w:rPr>
      </w:pPr>
      <w:r>
        <w:rPr>
          <w:rFonts w:asciiTheme="majorHAnsi" w:hAnsiTheme="majorHAnsi"/>
        </w:rPr>
        <w:lastRenderedPageBreak/>
        <w:t xml:space="preserve">The evaluation of the measure list determined in the contract identified </w:t>
      </w:r>
      <w:r w:rsidR="00CE70CA">
        <w:rPr>
          <w:rFonts w:asciiTheme="majorHAnsi" w:hAnsiTheme="majorHAnsi"/>
        </w:rPr>
        <w:t xml:space="preserve">five </w:t>
      </w:r>
      <w:r w:rsidR="00CE70CA" w:rsidRPr="00EE1AFC">
        <w:rPr>
          <w:rFonts w:asciiTheme="majorHAnsi" w:hAnsiTheme="majorHAnsi"/>
        </w:rPr>
        <w:t>areas</w:t>
      </w:r>
      <w:r w:rsidR="00097524">
        <w:rPr>
          <w:rFonts w:asciiTheme="majorHAnsi" w:hAnsiTheme="majorHAnsi"/>
        </w:rPr>
        <w:t xml:space="preserve"> of </w:t>
      </w:r>
      <w:r w:rsidR="00211CFE" w:rsidRPr="00EE1AFC">
        <w:rPr>
          <w:rFonts w:asciiTheme="majorHAnsi" w:hAnsiTheme="majorHAnsi"/>
        </w:rPr>
        <w:t>measure</w:t>
      </w:r>
      <w:r w:rsidR="00097524">
        <w:rPr>
          <w:rFonts w:asciiTheme="majorHAnsi" w:hAnsiTheme="majorHAnsi"/>
        </w:rPr>
        <w:t>ment</w:t>
      </w:r>
      <w:r w:rsidR="00211CFE" w:rsidRPr="00EE1AFC">
        <w:rPr>
          <w:rFonts w:asciiTheme="majorHAnsi" w:hAnsiTheme="majorHAnsi"/>
        </w:rPr>
        <w:t xml:space="preserve"> </w:t>
      </w:r>
      <w:r w:rsidR="00CE70CA">
        <w:rPr>
          <w:rFonts w:asciiTheme="majorHAnsi" w:hAnsiTheme="majorHAnsi"/>
        </w:rPr>
        <w:t xml:space="preserve">with </w:t>
      </w:r>
      <w:r w:rsidR="00CE70CA" w:rsidRPr="00EE1AFC">
        <w:rPr>
          <w:rFonts w:asciiTheme="majorHAnsi" w:hAnsiTheme="majorHAnsi"/>
        </w:rPr>
        <w:t>gaps</w:t>
      </w:r>
      <w:r w:rsidR="00AA46B7" w:rsidRPr="00EE1AFC">
        <w:rPr>
          <w:rFonts w:asciiTheme="majorHAnsi" w:hAnsiTheme="majorHAnsi"/>
        </w:rPr>
        <w:t xml:space="preserve"> in </w:t>
      </w:r>
      <w:r w:rsidR="00F95FC5" w:rsidRPr="00EE1AFC">
        <w:rPr>
          <w:rFonts w:asciiTheme="majorHAnsi" w:hAnsiTheme="majorHAnsi"/>
        </w:rPr>
        <w:t xml:space="preserve">available </w:t>
      </w:r>
      <w:r w:rsidR="00AA46B7" w:rsidRPr="00EE1AFC">
        <w:rPr>
          <w:rFonts w:asciiTheme="majorHAnsi" w:hAnsiTheme="majorHAnsi"/>
        </w:rPr>
        <w:t xml:space="preserve">data.  </w:t>
      </w:r>
      <w:r w:rsidR="00F95FC5" w:rsidRPr="00EE1AFC">
        <w:rPr>
          <w:rFonts w:asciiTheme="majorHAnsi" w:hAnsiTheme="majorHAnsi"/>
        </w:rPr>
        <w:t>P</w:t>
      </w:r>
      <w:r w:rsidR="006B7F50" w:rsidRPr="00EE1AFC">
        <w:rPr>
          <w:rFonts w:asciiTheme="majorHAnsi" w:hAnsiTheme="majorHAnsi"/>
        </w:rPr>
        <w:t xml:space="preserve">otential sources of data </w:t>
      </w:r>
      <w:r w:rsidR="00F95FC5" w:rsidRPr="00EE1AFC">
        <w:rPr>
          <w:rFonts w:asciiTheme="majorHAnsi" w:hAnsiTheme="majorHAnsi"/>
        </w:rPr>
        <w:t>and strategies for monitoring required more detailed consideration</w:t>
      </w:r>
      <w:r w:rsidR="0037285E" w:rsidRPr="00EE1AFC">
        <w:rPr>
          <w:rFonts w:asciiTheme="majorHAnsi" w:hAnsiTheme="majorHAnsi"/>
        </w:rPr>
        <w:t xml:space="preserve"> by the </w:t>
      </w:r>
      <w:r w:rsidR="007E77EC" w:rsidRPr="00EE1AFC">
        <w:rPr>
          <w:rFonts w:asciiTheme="majorHAnsi" w:hAnsiTheme="majorHAnsi"/>
        </w:rPr>
        <w:t>W</w:t>
      </w:r>
      <w:r w:rsidR="0037285E" w:rsidRPr="00EE1AFC">
        <w:rPr>
          <w:rFonts w:asciiTheme="majorHAnsi" w:hAnsiTheme="majorHAnsi"/>
        </w:rPr>
        <w:t>orkgroup</w:t>
      </w:r>
      <w:r w:rsidR="00F95FC5" w:rsidRPr="00EE1AFC">
        <w:rPr>
          <w:rFonts w:asciiTheme="majorHAnsi" w:hAnsiTheme="majorHAnsi"/>
        </w:rPr>
        <w:t xml:space="preserve">. </w:t>
      </w:r>
    </w:p>
    <w:p w:rsidR="00F05D2D" w:rsidRDefault="00F05D2D" w:rsidP="00011837">
      <w:pPr>
        <w:pStyle w:val="Heading4"/>
        <w:ind w:left="720"/>
      </w:pPr>
    </w:p>
    <w:p w:rsidR="00CE70CA" w:rsidRDefault="004A2ED2" w:rsidP="00BB2C5E">
      <w:pPr>
        <w:pStyle w:val="Heading4"/>
        <w:numPr>
          <w:ilvl w:val="0"/>
          <w:numId w:val="18"/>
        </w:numPr>
        <w:spacing w:line="360" w:lineRule="auto"/>
      </w:pPr>
      <w:r>
        <w:t>Shared Savings Amounts from Medicare Programs for Maryland Hospitals</w:t>
      </w:r>
    </w:p>
    <w:p w:rsidR="004A2ED2" w:rsidRDefault="00821B13" w:rsidP="00BB2C5E">
      <w:pPr>
        <w:pStyle w:val="Heading4"/>
        <w:spacing w:before="120"/>
        <w:ind w:left="720"/>
      </w:pPr>
      <w:r w:rsidRPr="00821B13">
        <w:rPr>
          <w:rFonts w:eastAsiaTheme="minorEastAsia" w:cstheme="minorBidi"/>
          <w:b w:val="0"/>
          <w:bCs w:val="0"/>
          <w:i w:val="0"/>
          <w:iCs w:val="0"/>
          <w:color w:val="auto"/>
        </w:rPr>
        <w:t>The</w:t>
      </w:r>
      <w:r w:rsidR="00097524">
        <w:rPr>
          <w:rFonts w:eastAsiaTheme="minorEastAsia" w:cstheme="minorBidi"/>
          <w:b w:val="0"/>
          <w:bCs w:val="0"/>
          <w:i w:val="0"/>
          <w:iCs w:val="0"/>
          <w:color w:val="auto"/>
        </w:rPr>
        <w:t xml:space="preserve"> </w:t>
      </w:r>
      <w:r w:rsidRPr="00821B13">
        <w:rPr>
          <w:rFonts w:eastAsiaTheme="minorEastAsia" w:cstheme="minorBidi"/>
          <w:b w:val="0"/>
          <w:bCs w:val="0"/>
          <w:i w:val="0"/>
          <w:iCs w:val="0"/>
          <w:color w:val="auto"/>
        </w:rPr>
        <w:t xml:space="preserve">new model contract </w:t>
      </w:r>
      <w:r w:rsidR="00097524">
        <w:rPr>
          <w:rFonts w:eastAsiaTheme="minorEastAsia" w:cstheme="minorBidi"/>
          <w:b w:val="0"/>
          <w:bCs w:val="0"/>
          <w:i w:val="0"/>
          <w:iCs w:val="0"/>
          <w:color w:val="auto"/>
        </w:rPr>
        <w:t>stipulates that “</w:t>
      </w:r>
      <w:r w:rsidRPr="00821B13">
        <w:rPr>
          <w:rFonts w:eastAsiaTheme="minorEastAsia" w:cstheme="minorBidi"/>
          <w:b w:val="0"/>
          <w:bCs w:val="0"/>
          <w:i w:val="0"/>
          <w:iCs w:val="0"/>
          <w:color w:val="auto"/>
        </w:rPr>
        <w:t>The State shall require all Regulated Maryland Hospitals that are participating in Medicare programs, demonstrations, or models involving shared savings to provide information to the State no less than annually on the amount of any and all shared savings payments distributed to the hospital, regardless of the entity receiving the payment from CMS. The State must transmit all such information to CMS no later than 60 days following receipt</w:t>
      </w:r>
      <w:r w:rsidR="00097524" w:rsidRPr="003A26A3">
        <w:t>.</w:t>
      </w:r>
      <w:r w:rsidR="00097524">
        <w:t xml:space="preserve">” </w:t>
      </w:r>
      <w:r w:rsidR="00097524">
        <w:rPr>
          <w:rFonts w:eastAsiaTheme="minorEastAsia" w:cstheme="minorBidi"/>
          <w:b w:val="0"/>
          <w:bCs w:val="0"/>
          <w:i w:val="0"/>
          <w:iCs w:val="0"/>
          <w:color w:val="auto"/>
        </w:rPr>
        <w:t xml:space="preserve">Since the required information is not easily available from public resources and from CMS, the best approach to receive this information is for HSCRC to develop an </w:t>
      </w:r>
      <w:r w:rsidR="00CE70CA">
        <w:rPr>
          <w:rFonts w:eastAsiaTheme="minorEastAsia" w:cstheme="minorBidi"/>
          <w:b w:val="0"/>
          <w:bCs w:val="0"/>
          <w:i w:val="0"/>
          <w:iCs w:val="0"/>
          <w:color w:val="auto"/>
        </w:rPr>
        <w:t>instrument to</w:t>
      </w:r>
      <w:r w:rsidR="00097524">
        <w:rPr>
          <w:rFonts w:eastAsiaTheme="minorEastAsia" w:cstheme="minorBidi"/>
          <w:b w:val="0"/>
          <w:bCs w:val="0"/>
          <w:i w:val="0"/>
          <w:iCs w:val="0"/>
          <w:color w:val="auto"/>
        </w:rPr>
        <w:t xml:space="preserve"> </w:t>
      </w:r>
      <w:r w:rsidR="00CE70CA">
        <w:rPr>
          <w:rFonts w:eastAsiaTheme="minorEastAsia" w:cstheme="minorBidi"/>
          <w:b w:val="0"/>
          <w:bCs w:val="0"/>
          <w:i w:val="0"/>
          <w:iCs w:val="0"/>
          <w:color w:val="auto"/>
        </w:rPr>
        <w:t>collect directly</w:t>
      </w:r>
      <w:r w:rsidR="00097524">
        <w:rPr>
          <w:rFonts w:eastAsiaTheme="minorEastAsia" w:cstheme="minorBidi"/>
          <w:b w:val="0"/>
          <w:bCs w:val="0"/>
          <w:i w:val="0"/>
          <w:iCs w:val="0"/>
          <w:color w:val="auto"/>
        </w:rPr>
        <w:t xml:space="preserve"> from hospitals. </w:t>
      </w:r>
    </w:p>
    <w:p w:rsidR="004A2ED2" w:rsidRDefault="004A2ED2" w:rsidP="00011837">
      <w:pPr>
        <w:pStyle w:val="Heading4"/>
        <w:ind w:left="720"/>
      </w:pPr>
    </w:p>
    <w:p w:rsidR="00C72F44" w:rsidRPr="00EE1AFC" w:rsidRDefault="00CE70CA" w:rsidP="00011837">
      <w:pPr>
        <w:pStyle w:val="Heading4"/>
        <w:ind w:left="720"/>
      </w:pPr>
      <w:r>
        <w:t>2.</w:t>
      </w:r>
      <w:r w:rsidRPr="00EE1AFC">
        <w:t xml:space="preserve"> Physician</w:t>
      </w:r>
      <w:r w:rsidR="00F96ABC" w:rsidRPr="00EE1AFC">
        <w:t xml:space="preserve"> P</w:t>
      </w:r>
      <w:r w:rsidR="00232DD3" w:rsidRPr="00EE1AFC">
        <w:t>articipation</w:t>
      </w:r>
      <w:r w:rsidR="001D60EE" w:rsidRPr="00EE1AFC">
        <w:t xml:space="preserve"> in </w:t>
      </w:r>
      <w:r w:rsidR="004E3BFB" w:rsidRPr="00EE1AFC">
        <w:t>Public Programs and Engagement in Innovative Models of Care</w:t>
      </w:r>
    </w:p>
    <w:p w:rsidR="00C72F44" w:rsidRPr="00EE1AFC" w:rsidRDefault="008E76B8" w:rsidP="00EE1AFC">
      <w:pPr>
        <w:pStyle w:val="ListParagraph"/>
        <w:spacing w:before="120"/>
        <w:rPr>
          <w:rFonts w:asciiTheme="majorHAnsi" w:hAnsiTheme="majorHAnsi"/>
        </w:rPr>
      </w:pPr>
      <w:r w:rsidRPr="00EE1AFC">
        <w:rPr>
          <w:rFonts w:asciiTheme="majorHAnsi" w:hAnsiTheme="majorHAnsi"/>
        </w:rPr>
        <w:t xml:space="preserve">Physician participation and engagement is a critical success factor for the new model. </w:t>
      </w:r>
      <w:r w:rsidR="00C937A0" w:rsidRPr="00EE1AFC">
        <w:rPr>
          <w:rFonts w:asciiTheme="majorHAnsi" w:hAnsiTheme="majorHAnsi"/>
        </w:rPr>
        <w:t>T</w:t>
      </w:r>
      <w:r w:rsidR="004E3BFB" w:rsidRPr="00EE1AFC">
        <w:rPr>
          <w:rFonts w:asciiTheme="majorHAnsi" w:hAnsiTheme="majorHAnsi"/>
        </w:rPr>
        <w:t>he All</w:t>
      </w:r>
      <w:r w:rsidR="00405DC0" w:rsidRPr="00EE1AFC">
        <w:rPr>
          <w:rFonts w:asciiTheme="majorHAnsi" w:hAnsiTheme="majorHAnsi"/>
        </w:rPr>
        <w:t xml:space="preserve"> </w:t>
      </w:r>
      <w:r w:rsidR="004E3BFB" w:rsidRPr="00EE1AFC">
        <w:rPr>
          <w:rFonts w:asciiTheme="majorHAnsi" w:hAnsiTheme="majorHAnsi"/>
        </w:rPr>
        <w:t>Payer Demonstration model requires the continued participation of providers in public programs and innovative models of care.</w:t>
      </w:r>
      <w:r w:rsidR="006B7F50" w:rsidRPr="00EE1AFC">
        <w:rPr>
          <w:rFonts w:asciiTheme="majorHAnsi" w:hAnsiTheme="majorHAnsi"/>
        </w:rPr>
        <w:t xml:space="preserve">  </w:t>
      </w:r>
      <w:r w:rsidR="00A63E36" w:rsidRPr="00EE1AFC">
        <w:rPr>
          <w:rFonts w:asciiTheme="majorHAnsi" w:hAnsiTheme="majorHAnsi"/>
        </w:rPr>
        <w:t xml:space="preserve">As part of its reporting requirements on patient experience of care, </w:t>
      </w:r>
      <w:r w:rsidR="00C72F44" w:rsidRPr="00EE1AFC">
        <w:rPr>
          <w:rFonts w:asciiTheme="majorHAnsi" w:hAnsiTheme="majorHAnsi"/>
        </w:rPr>
        <w:t xml:space="preserve">CMS requires Maryland to report the number of physicians participating in Medicare and Medicaid, as well as, healthcare reform initiatives such as ACOs and bundled payments. This will allow Maryland to monitor </w:t>
      </w:r>
      <w:r w:rsidR="000D715B" w:rsidRPr="00EE1AFC">
        <w:rPr>
          <w:rFonts w:asciiTheme="majorHAnsi" w:hAnsiTheme="majorHAnsi"/>
        </w:rPr>
        <w:t xml:space="preserve">trends in </w:t>
      </w:r>
      <w:r w:rsidR="00C72F44" w:rsidRPr="00EE1AFC">
        <w:rPr>
          <w:rFonts w:asciiTheme="majorHAnsi" w:hAnsiTheme="majorHAnsi"/>
        </w:rPr>
        <w:t xml:space="preserve">access to </w:t>
      </w:r>
      <w:r w:rsidR="000D715B" w:rsidRPr="00EE1AFC">
        <w:rPr>
          <w:rFonts w:asciiTheme="majorHAnsi" w:hAnsiTheme="majorHAnsi"/>
        </w:rPr>
        <w:t>physicians</w:t>
      </w:r>
      <w:r w:rsidR="00C72F44" w:rsidRPr="00EE1AFC">
        <w:rPr>
          <w:rFonts w:asciiTheme="majorHAnsi" w:hAnsiTheme="majorHAnsi"/>
        </w:rPr>
        <w:t xml:space="preserve"> as it aims to reduce hospital admissions and drive care to lower cost settings.</w:t>
      </w:r>
    </w:p>
    <w:p w:rsidR="00A63E36" w:rsidRPr="00EE1AFC" w:rsidRDefault="00A63E36" w:rsidP="00EE1AFC">
      <w:pPr>
        <w:pStyle w:val="ListParagraph"/>
        <w:spacing w:before="120"/>
        <w:rPr>
          <w:rFonts w:asciiTheme="majorHAnsi" w:hAnsiTheme="majorHAnsi"/>
        </w:rPr>
      </w:pPr>
    </w:p>
    <w:p w:rsidR="00BC4B2A" w:rsidRPr="00EE1AFC" w:rsidRDefault="001D60EE" w:rsidP="00C72F44">
      <w:pPr>
        <w:pStyle w:val="ListParagraph"/>
        <w:rPr>
          <w:rFonts w:asciiTheme="majorHAnsi" w:hAnsiTheme="majorHAnsi"/>
        </w:rPr>
      </w:pPr>
      <w:r w:rsidRPr="00EE1AFC">
        <w:rPr>
          <w:rFonts w:asciiTheme="majorHAnsi" w:hAnsiTheme="majorHAnsi"/>
        </w:rPr>
        <w:t xml:space="preserve">With input from the Workgroup, HSCRC </w:t>
      </w:r>
      <w:r w:rsidR="00BC4B2A" w:rsidRPr="00EE1AFC">
        <w:rPr>
          <w:rFonts w:asciiTheme="majorHAnsi" w:hAnsiTheme="majorHAnsi"/>
        </w:rPr>
        <w:t xml:space="preserve">staff </w:t>
      </w:r>
      <w:r w:rsidRPr="00EE1AFC">
        <w:rPr>
          <w:rFonts w:asciiTheme="majorHAnsi" w:hAnsiTheme="majorHAnsi"/>
        </w:rPr>
        <w:t xml:space="preserve">identified several potential sources for </w:t>
      </w:r>
      <w:r w:rsidR="00C72F44" w:rsidRPr="00EE1AFC">
        <w:rPr>
          <w:rFonts w:asciiTheme="majorHAnsi" w:hAnsiTheme="majorHAnsi"/>
        </w:rPr>
        <w:t xml:space="preserve">physician participation </w:t>
      </w:r>
      <w:r w:rsidRPr="00EE1AFC">
        <w:rPr>
          <w:rFonts w:asciiTheme="majorHAnsi" w:hAnsiTheme="majorHAnsi"/>
        </w:rPr>
        <w:t>data including</w:t>
      </w:r>
      <w:r w:rsidR="00BC4B2A" w:rsidRPr="00EE1AFC">
        <w:rPr>
          <w:rFonts w:asciiTheme="majorHAnsi" w:hAnsiTheme="majorHAnsi"/>
        </w:rPr>
        <w:t>:</w:t>
      </w:r>
    </w:p>
    <w:p w:rsidR="00C72F44" w:rsidRPr="00EE1AFC" w:rsidRDefault="00C72F44" w:rsidP="00C72F44">
      <w:pPr>
        <w:pStyle w:val="ListParagraph"/>
        <w:rPr>
          <w:rFonts w:asciiTheme="majorHAnsi" w:hAnsiTheme="majorHAnsi"/>
        </w:rPr>
      </w:pPr>
    </w:p>
    <w:p w:rsidR="00EE1AFC" w:rsidRDefault="00C4510B" w:rsidP="00EE1AFC">
      <w:pPr>
        <w:pStyle w:val="ListParagraph"/>
        <w:numPr>
          <w:ilvl w:val="0"/>
          <w:numId w:val="12"/>
        </w:numPr>
        <w:ind w:left="1440"/>
        <w:rPr>
          <w:rFonts w:asciiTheme="majorHAnsi" w:hAnsiTheme="majorHAnsi"/>
        </w:rPr>
      </w:pPr>
      <w:r w:rsidRPr="00EE1AFC">
        <w:rPr>
          <w:rFonts w:asciiTheme="majorHAnsi" w:hAnsiTheme="majorHAnsi"/>
          <w:u w:val="single"/>
        </w:rPr>
        <w:t>Provider participation in Patient Centered Medical Home</w:t>
      </w:r>
      <w:r w:rsidR="001959C9" w:rsidRPr="00EE1AFC">
        <w:rPr>
          <w:rFonts w:asciiTheme="majorHAnsi" w:hAnsiTheme="majorHAnsi"/>
          <w:u w:val="single"/>
        </w:rPr>
        <w:t xml:space="preserve"> Initiatives</w:t>
      </w:r>
      <w:r w:rsidRPr="00EE1AFC">
        <w:rPr>
          <w:rFonts w:asciiTheme="majorHAnsi" w:hAnsiTheme="majorHAnsi"/>
          <w:u w:val="single"/>
        </w:rPr>
        <w:t>:</w:t>
      </w:r>
      <w:r w:rsidRPr="00EE1AFC">
        <w:rPr>
          <w:rFonts w:asciiTheme="majorHAnsi" w:hAnsiTheme="majorHAnsi"/>
        </w:rPr>
        <w:t xml:space="preserve">  </w:t>
      </w:r>
      <w:r w:rsidR="00D54E46" w:rsidRPr="00EE1AFC">
        <w:rPr>
          <w:rFonts w:asciiTheme="majorHAnsi" w:hAnsiTheme="majorHAnsi"/>
        </w:rPr>
        <w:t xml:space="preserve"> </w:t>
      </w:r>
    </w:p>
    <w:p w:rsidR="00EE1AFC" w:rsidRDefault="00EE1AFC" w:rsidP="00EE1AFC">
      <w:pPr>
        <w:pStyle w:val="ListParagraph"/>
        <w:ind w:left="1440"/>
        <w:rPr>
          <w:rFonts w:asciiTheme="majorHAnsi" w:hAnsiTheme="majorHAnsi"/>
        </w:rPr>
      </w:pPr>
      <w:r>
        <w:rPr>
          <w:rFonts w:asciiTheme="majorHAnsi" w:hAnsiTheme="majorHAnsi"/>
        </w:rPr>
        <w:t>T</w:t>
      </w:r>
      <w:r w:rsidR="00D54E46" w:rsidRPr="00EE1AFC">
        <w:rPr>
          <w:rFonts w:asciiTheme="majorHAnsi" w:hAnsiTheme="majorHAnsi"/>
        </w:rPr>
        <w:t xml:space="preserve">he </w:t>
      </w:r>
      <w:r w:rsidR="00BC4B2A" w:rsidRPr="00EE1AFC">
        <w:rPr>
          <w:rFonts w:asciiTheme="majorHAnsi" w:hAnsiTheme="majorHAnsi"/>
        </w:rPr>
        <w:t xml:space="preserve">National Committee for Quality Assurance (NCQA) </w:t>
      </w:r>
      <w:r w:rsidR="0037285E" w:rsidRPr="00EE1AFC">
        <w:rPr>
          <w:rFonts w:asciiTheme="majorHAnsi" w:hAnsiTheme="majorHAnsi"/>
        </w:rPr>
        <w:t xml:space="preserve">is a potential source </w:t>
      </w:r>
      <w:r w:rsidR="00D54E46" w:rsidRPr="00EE1AFC">
        <w:rPr>
          <w:rFonts w:asciiTheme="majorHAnsi" w:hAnsiTheme="majorHAnsi"/>
        </w:rPr>
        <w:t xml:space="preserve">to identify the number of providers </w:t>
      </w:r>
      <w:r w:rsidR="00067BDB" w:rsidRPr="00EE1AFC">
        <w:rPr>
          <w:rFonts w:asciiTheme="majorHAnsi" w:hAnsiTheme="majorHAnsi"/>
        </w:rPr>
        <w:t xml:space="preserve">recognized </w:t>
      </w:r>
      <w:r w:rsidR="00D54E46" w:rsidRPr="00EE1AFC">
        <w:rPr>
          <w:rFonts w:asciiTheme="majorHAnsi" w:hAnsiTheme="majorHAnsi"/>
        </w:rPr>
        <w:t>as Medical Homes.</w:t>
      </w:r>
      <w:r w:rsidR="00067BDB" w:rsidRPr="00EE1AFC">
        <w:rPr>
          <w:rFonts w:asciiTheme="majorHAnsi" w:hAnsiTheme="majorHAnsi"/>
        </w:rPr>
        <w:t xml:space="preserve">   NCQA has a readily available on-line directory of clinicians and sites that have received NCQA reorganization as a medical home, including their level of reorganization.  Another advantage of relying on the NCQA reorganization is that represents a standardized definition of medical homes that enable cross state comparisons.    However, relying solely on NCQA as a source of data could underestimate the number of providers participating in </w:t>
      </w:r>
      <w:r w:rsidR="00C002AB">
        <w:rPr>
          <w:rFonts w:asciiTheme="majorHAnsi" w:hAnsiTheme="majorHAnsi"/>
        </w:rPr>
        <w:t xml:space="preserve">other </w:t>
      </w:r>
      <w:r w:rsidR="00067BDB" w:rsidRPr="00EE1AFC">
        <w:rPr>
          <w:rFonts w:asciiTheme="majorHAnsi" w:hAnsiTheme="majorHAnsi"/>
        </w:rPr>
        <w:t>medical home initiatives in Maryland.  There is an Al</w:t>
      </w:r>
      <w:r w:rsidR="00C002AB">
        <w:rPr>
          <w:rFonts w:asciiTheme="majorHAnsi" w:hAnsiTheme="majorHAnsi"/>
        </w:rPr>
        <w:t>l-Payer Medical Home initiative through</w:t>
      </w:r>
      <w:r w:rsidR="00067BDB" w:rsidRPr="00EE1AFC">
        <w:rPr>
          <w:rFonts w:asciiTheme="majorHAnsi" w:hAnsiTheme="majorHAnsi"/>
        </w:rPr>
        <w:t xml:space="preserve"> CareFirst </w:t>
      </w:r>
      <w:r w:rsidR="00C002AB">
        <w:rPr>
          <w:rFonts w:asciiTheme="majorHAnsi" w:hAnsiTheme="majorHAnsi"/>
        </w:rPr>
        <w:t xml:space="preserve">with </w:t>
      </w:r>
      <w:r w:rsidR="00067BDB" w:rsidRPr="00EE1AFC">
        <w:rPr>
          <w:rFonts w:asciiTheme="majorHAnsi" w:hAnsiTheme="majorHAnsi"/>
        </w:rPr>
        <w:t xml:space="preserve">significant participation in its PCMH program.    </w:t>
      </w:r>
      <w:r w:rsidR="00D54E46" w:rsidRPr="00EE1AFC">
        <w:rPr>
          <w:rFonts w:asciiTheme="majorHAnsi" w:hAnsiTheme="majorHAnsi"/>
        </w:rPr>
        <w:t xml:space="preserve">The </w:t>
      </w:r>
      <w:r w:rsidR="001959C9" w:rsidRPr="00EE1AFC">
        <w:rPr>
          <w:rFonts w:asciiTheme="majorHAnsi" w:hAnsiTheme="majorHAnsi"/>
        </w:rPr>
        <w:t xml:space="preserve">different payer </w:t>
      </w:r>
      <w:r w:rsidR="00D54E46" w:rsidRPr="00EE1AFC">
        <w:rPr>
          <w:rFonts w:asciiTheme="majorHAnsi" w:hAnsiTheme="majorHAnsi"/>
        </w:rPr>
        <w:t xml:space="preserve">PCMH initiatives may have different requirements </w:t>
      </w:r>
      <w:r w:rsidR="001959C9" w:rsidRPr="00EE1AFC">
        <w:rPr>
          <w:rFonts w:asciiTheme="majorHAnsi" w:hAnsiTheme="majorHAnsi"/>
        </w:rPr>
        <w:t xml:space="preserve">for recognition and </w:t>
      </w:r>
      <w:r w:rsidR="00C002AB">
        <w:rPr>
          <w:rFonts w:asciiTheme="majorHAnsi" w:hAnsiTheme="majorHAnsi"/>
        </w:rPr>
        <w:t xml:space="preserve">unfortunately, </w:t>
      </w:r>
      <w:r w:rsidR="001959C9" w:rsidRPr="00EE1AFC">
        <w:rPr>
          <w:rFonts w:asciiTheme="majorHAnsi" w:hAnsiTheme="majorHAnsi"/>
        </w:rPr>
        <w:t xml:space="preserve">there is </w:t>
      </w:r>
      <w:r w:rsidR="00D54E46" w:rsidRPr="00EE1AFC">
        <w:rPr>
          <w:rFonts w:asciiTheme="majorHAnsi" w:hAnsiTheme="majorHAnsi"/>
        </w:rPr>
        <w:t xml:space="preserve">not a single source of information regarding </w:t>
      </w:r>
      <w:r w:rsidR="005E6A62" w:rsidRPr="00EE1AFC">
        <w:rPr>
          <w:rFonts w:asciiTheme="majorHAnsi" w:hAnsiTheme="majorHAnsi"/>
        </w:rPr>
        <w:t xml:space="preserve">provider participation in PCMH programs.  </w:t>
      </w:r>
    </w:p>
    <w:p w:rsidR="00EE1AFC" w:rsidRDefault="00EE1AFC" w:rsidP="00EE1AFC">
      <w:pPr>
        <w:pStyle w:val="ListParagraph"/>
        <w:ind w:left="1440"/>
        <w:rPr>
          <w:rFonts w:asciiTheme="majorHAnsi" w:hAnsiTheme="majorHAnsi"/>
        </w:rPr>
      </w:pPr>
    </w:p>
    <w:p w:rsidR="00EE1AFC" w:rsidRDefault="00932633" w:rsidP="00EE1AFC">
      <w:pPr>
        <w:pStyle w:val="ListParagraph"/>
        <w:numPr>
          <w:ilvl w:val="0"/>
          <w:numId w:val="12"/>
        </w:numPr>
        <w:ind w:left="1440"/>
        <w:rPr>
          <w:rFonts w:asciiTheme="majorHAnsi" w:hAnsiTheme="majorHAnsi"/>
        </w:rPr>
      </w:pPr>
      <w:r w:rsidRPr="00EE1AFC">
        <w:rPr>
          <w:rFonts w:asciiTheme="majorHAnsi" w:hAnsiTheme="majorHAnsi"/>
          <w:u w:val="single"/>
        </w:rPr>
        <w:t xml:space="preserve">Provider </w:t>
      </w:r>
      <w:r w:rsidR="00C002AB">
        <w:rPr>
          <w:rFonts w:asciiTheme="majorHAnsi" w:hAnsiTheme="majorHAnsi"/>
          <w:u w:val="single"/>
        </w:rPr>
        <w:t>p</w:t>
      </w:r>
      <w:r w:rsidRPr="00EE1AFC">
        <w:rPr>
          <w:rFonts w:asciiTheme="majorHAnsi" w:hAnsiTheme="majorHAnsi"/>
          <w:u w:val="single"/>
        </w:rPr>
        <w:t>articipation in ACOs or Bundled Payment Initiatives:</w:t>
      </w:r>
      <w:r w:rsidRPr="00EE1AFC">
        <w:rPr>
          <w:rFonts w:asciiTheme="majorHAnsi" w:hAnsiTheme="majorHAnsi"/>
        </w:rPr>
        <w:t xml:space="preserve">  </w:t>
      </w:r>
    </w:p>
    <w:p w:rsidR="00EE1AFC" w:rsidRPr="00EE1AFC" w:rsidRDefault="00932633" w:rsidP="00EE1AFC">
      <w:pPr>
        <w:pStyle w:val="ListParagraph"/>
        <w:ind w:left="1440"/>
        <w:rPr>
          <w:rFonts w:asciiTheme="majorHAnsi" w:hAnsiTheme="majorHAnsi"/>
        </w:rPr>
      </w:pPr>
      <w:r w:rsidRPr="00EE1AFC">
        <w:rPr>
          <w:rFonts w:asciiTheme="majorHAnsi" w:hAnsiTheme="majorHAnsi"/>
        </w:rPr>
        <w:t xml:space="preserve">The HSCRC should rely on CMS to provide data for the number of providers participating in ACOs or Bundled </w:t>
      </w:r>
      <w:r w:rsidR="00EE1AFC" w:rsidRPr="00EE1AFC">
        <w:rPr>
          <w:rFonts w:asciiTheme="majorHAnsi" w:hAnsiTheme="majorHAnsi"/>
        </w:rPr>
        <w:t>Payment</w:t>
      </w:r>
      <w:r w:rsidRPr="00EE1AFC">
        <w:rPr>
          <w:rFonts w:asciiTheme="majorHAnsi" w:hAnsiTheme="majorHAnsi"/>
        </w:rPr>
        <w:t xml:space="preserve"> Initiatives.   It is important to note that, to date, CMS has not permitted Maryland hospitals to participate in bundled payment demonstrations; however, the agreement with CMS encourages Maryland to come forward with proposals under different CMMI initiatives.  </w:t>
      </w:r>
    </w:p>
    <w:p w:rsidR="00F00297" w:rsidRPr="00EE1AFC" w:rsidRDefault="00F00297" w:rsidP="00EE1AFC">
      <w:pPr>
        <w:pStyle w:val="ListParagraph"/>
        <w:ind w:left="1440"/>
        <w:rPr>
          <w:rFonts w:asciiTheme="majorHAnsi" w:hAnsiTheme="majorHAnsi"/>
        </w:rPr>
      </w:pPr>
    </w:p>
    <w:p w:rsidR="00C002AB" w:rsidRPr="00C002AB" w:rsidRDefault="00B51A68" w:rsidP="00EE1AFC">
      <w:pPr>
        <w:pStyle w:val="ListParagraph"/>
        <w:numPr>
          <w:ilvl w:val="0"/>
          <w:numId w:val="7"/>
        </w:numPr>
        <w:ind w:left="1440"/>
        <w:rPr>
          <w:rFonts w:asciiTheme="majorHAnsi" w:hAnsiTheme="majorHAnsi"/>
        </w:rPr>
      </w:pPr>
      <w:r w:rsidRPr="00C002AB">
        <w:rPr>
          <w:rFonts w:asciiTheme="majorHAnsi" w:hAnsiTheme="majorHAnsi"/>
          <w:u w:val="single"/>
        </w:rPr>
        <w:t>Medicare participating p</w:t>
      </w:r>
      <w:r w:rsidR="00597110" w:rsidRPr="00C002AB">
        <w:rPr>
          <w:rFonts w:asciiTheme="majorHAnsi" w:hAnsiTheme="majorHAnsi"/>
          <w:u w:val="single"/>
        </w:rPr>
        <w:t>hysicians</w:t>
      </w:r>
      <w:r w:rsidR="00C002AB">
        <w:rPr>
          <w:rFonts w:asciiTheme="majorHAnsi" w:hAnsiTheme="majorHAnsi"/>
          <w:u w:val="single"/>
        </w:rPr>
        <w:t>:</w:t>
      </w:r>
    </w:p>
    <w:p w:rsidR="00F00297" w:rsidRDefault="00597110" w:rsidP="00C002AB">
      <w:pPr>
        <w:pStyle w:val="ListParagraph"/>
        <w:ind w:left="1440"/>
        <w:rPr>
          <w:rFonts w:asciiTheme="majorHAnsi" w:hAnsiTheme="majorHAnsi"/>
        </w:rPr>
      </w:pPr>
      <w:r w:rsidRPr="00EE1AFC">
        <w:rPr>
          <w:rFonts w:asciiTheme="majorHAnsi" w:hAnsiTheme="majorHAnsi"/>
        </w:rPr>
        <w:t xml:space="preserve">Medicare maintains </w:t>
      </w:r>
      <w:r w:rsidR="00C002AB">
        <w:rPr>
          <w:rFonts w:asciiTheme="majorHAnsi" w:hAnsiTheme="majorHAnsi"/>
        </w:rPr>
        <w:t xml:space="preserve">the </w:t>
      </w:r>
      <w:r w:rsidR="00BC4B2A" w:rsidRPr="00EE1AFC">
        <w:rPr>
          <w:rFonts w:asciiTheme="majorHAnsi" w:hAnsiTheme="majorHAnsi"/>
        </w:rPr>
        <w:t xml:space="preserve">Medicare.gov Physician Compare directory </w:t>
      </w:r>
      <w:r w:rsidR="00AB0573" w:rsidRPr="00EE1AFC">
        <w:rPr>
          <w:rFonts w:asciiTheme="majorHAnsi" w:hAnsiTheme="majorHAnsi"/>
        </w:rPr>
        <w:t>to provide information on physicians and other providers participating in Medicare.   This data source has some challenges, including potential duplication in provider data and a lack of current information on whether providers are actively seeing Medicare beneficiaries or open for new patients.   However, this data source was preferable to trying to collect self-reported data on participation in public programs through provider surveys.</w:t>
      </w:r>
    </w:p>
    <w:p w:rsidR="00C002AB" w:rsidRPr="00EE1AFC" w:rsidRDefault="00C002AB" w:rsidP="00C002AB">
      <w:pPr>
        <w:pStyle w:val="ListParagraph"/>
        <w:ind w:left="1440"/>
        <w:rPr>
          <w:rFonts w:asciiTheme="majorHAnsi" w:hAnsiTheme="majorHAnsi"/>
        </w:rPr>
      </w:pPr>
    </w:p>
    <w:p w:rsidR="00C002AB" w:rsidRDefault="006627E1" w:rsidP="00C002AB">
      <w:pPr>
        <w:pStyle w:val="ListParagraph"/>
        <w:numPr>
          <w:ilvl w:val="2"/>
          <w:numId w:val="1"/>
        </w:numPr>
        <w:ind w:left="1440" w:hanging="360"/>
        <w:rPr>
          <w:rFonts w:asciiTheme="majorHAnsi" w:hAnsiTheme="majorHAnsi"/>
        </w:rPr>
      </w:pPr>
      <w:r w:rsidRPr="00C002AB">
        <w:rPr>
          <w:rFonts w:asciiTheme="majorHAnsi" w:hAnsiTheme="majorHAnsi"/>
          <w:u w:val="single"/>
        </w:rPr>
        <w:t>Medicaid participating physicians per enrollee</w:t>
      </w:r>
      <w:r w:rsidRPr="00EE1AFC">
        <w:rPr>
          <w:rFonts w:asciiTheme="majorHAnsi" w:hAnsiTheme="majorHAnsi"/>
        </w:rPr>
        <w:t xml:space="preserve">:  </w:t>
      </w:r>
    </w:p>
    <w:p w:rsidR="00F00297" w:rsidRPr="00EE1AFC" w:rsidRDefault="006627E1" w:rsidP="00C002AB">
      <w:pPr>
        <w:pStyle w:val="ListParagraph"/>
        <w:ind w:left="1440"/>
        <w:rPr>
          <w:rFonts w:asciiTheme="majorHAnsi" w:hAnsiTheme="majorHAnsi"/>
        </w:rPr>
      </w:pPr>
      <w:r w:rsidRPr="00EE1AFC">
        <w:rPr>
          <w:rFonts w:asciiTheme="majorHAnsi" w:hAnsiTheme="majorHAnsi"/>
        </w:rPr>
        <w:t xml:space="preserve">The Medicaid program maintains a directory for all providers participating in the </w:t>
      </w:r>
      <w:proofErr w:type="spellStart"/>
      <w:r w:rsidRPr="00EE1AFC">
        <w:rPr>
          <w:rFonts w:asciiTheme="majorHAnsi" w:hAnsiTheme="majorHAnsi"/>
        </w:rPr>
        <w:t>HealthChoice</w:t>
      </w:r>
      <w:proofErr w:type="spellEnd"/>
      <w:r w:rsidRPr="00EE1AFC">
        <w:rPr>
          <w:rFonts w:asciiTheme="majorHAnsi" w:hAnsiTheme="majorHAnsi"/>
        </w:rPr>
        <w:t xml:space="preserve"> program.  Medicaid also issues </w:t>
      </w:r>
      <w:r w:rsidR="00C002AB">
        <w:rPr>
          <w:rFonts w:asciiTheme="majorHAnsi" w:hAnsiTheme="majorHAnsi"/>
        </w:rPr>
        <w:t>ID</w:t>
      </w:r>
      <w:r w:rsidRPr="00EE1AFC">
        <w:rPr>
          <w:rFonts w:asciiTheme="majorHAnsi" w:hAnsiTheme="majorHAnsi"/>
        </w:rPr>
        <w:t xml:space="preserve"> numbers to all participating providers.   There are some challenges to relying on the </w:t>
      </w:r>
      <w:proofErr w:type="spellStart"/>
      <w:r w:rsidRPr="00EE1AFC">
        <w:rPr>
          <w:rFonts w:asciiTheme="majorHAnsi" w:hAnsiTheme="majorHAnsi"/>
        </w:rPr>
        <w:t>HealthChoice</w:t>
      </w:r>
      <w:proofErr w:type="spellEnd"/>
      <w:r w:rsidRPr="00EE1AFC">
        <w:rPr>
          <w:rFonts w:asciiTheme="majorHAnsi" w:hAnsiTheme="majorHAnsi"/>
        </w:rPr>
        <w:t xml:space="preserve"> provider directory and Medicaid provider IDs as a resource, including potential duplication of providers, or providers who </w:t>
      </w:r>
      <w:r w:rsidR="00C7257D" w:rsidRPr="00EE1AFC">
        <w:rPr>
          <w:rFonts w:asciiTheme="majorHAnsi" w:hAnsiTheme="majorHAnsi"/>
        </w:rPr>
        <w:t xml:space="preserve">are not actively seeing Medicaid patients or </w:t>
      </w:r>
      <w:r w:rsidRPr="00EE1AFC">
        <w:rPr>
          <w:rFonts w:asciiTheme="majorHAnsi" w:hAnsiTheme="majorHAnsi"/>
        </w:rPr>
        <w:t>other inaccuracies.  Nonetheless, this is the best data source available</w:t>
      </w:r>
      <w:r w:rsidR="00C7257D" w:rsidRPr="00EE1AFC">
        <w:rPr>
          <w:rFonts w:asciiTheme="majorHAnsi" w:hAnsiTheme="majorHAnsi"/>
        </w:rPr>
        <w:t xml:space="preserve">.   As this data is reported in the future it will be important to distinguish when changes in participating providers may actually be a result of further efforts to clean up the provider data. </w:t>
      </w:r>
    </w:p>
    <w:p w:rsidR="00F00297" w:rsidRDefault="00F00297" w:rsidP="00F00297">
      <w:pPr>
        <w:pStyle w:val="ListParagraph"/>
        <w:rPr>
          <w:rFonts w:asciiTheme="majorHAnsi" w:hAnsiTheme="majorHAnsi"/>
        </w:rPr>
      </w:pPr>
    </w:p>
    <w:p w:rsidR="00F05D2D" w:rsidRPr="00F05D2D" w:rsidRDefault="00097524" w:rsidP="00BB2C5E">
      <w:pPr>
        <w:pStyle w:val="Heading4"/>
        <w:spacing w:line="360" w:lineRule="auto"/>
        <w:ind w:firstLine="720"/>
      </w:pPr>
      <w:r>
        <w:t>3.</w:t>
      </w:r>
      <w:ins w:id="1" w:author="Sule Calikoglu" w:date="2014-04-28T15:57:00Z">
        <w:r w:rsidR="00425266">
          <w:t xml:space="preserve"> </w:t>
        </w:r>
      </w:ins>
      <w:r w:rsidR="008E0532" w:rsidRPr="00EE1AFC">
        <w:t>Discharges with Primary Care Provider (PCP)</w:t>
      </w:r>
      <w:r w:rsidR="00A63E36" w:rsidRPr="00EE1AFC">
        <w:t xml:space="preserve"> </w:t>
      </w:r>
      <w:r w:rsidR="00AB0573" w:rsidRPr="00EE1AFC">
        <w:t>Identified</w:t>
      </w:r>
    </w:p>
    <w:p w:rsidR="00412530" w:rsidRDefault="004114B8" w:rsidP="00281EC8">
      <w:pPr>
        <w:pStyle w:val="ListParagraph"/>
        <w:rPr>
          <w:rFonts w:asciiTheme="majorHAnsi" w:hAnsiTheme="majorHAnsi"/>
        </w:rPr>
      </w:pPr>
      <w:r w:rsidRPr="00EE1AFC">
        <w:rPr>
          <w:rFonts w:asciiTheme="majorHAnsi" w:hAnsiTheme="majorHAnsi"/>
        </w:rPr>
        <w:t>The monitoring plan with CMS requires</w:t>
      </w:r>
      <w:r w:rsidR="00A63E36" w:rsidRPr="00EE1AFC">
        <w:rPr>
          <w:rFonts w:asciiTheme="majorHAnsi" w:hAnsiTheme="majorHAnsi"/>
        </w:rPr>
        <w:t xml:space="preserve"> measure</w:t>
      </w:r>
      <w:r w:rsidRPr="00EE1AFC">
        <w:rPr>
          <w:rFonts w:asciiTheme="majorHAnsi" w:hAnsiTheme="majorHAnsi"/>
        </w:rPr>
        <w:t>s</w:t>
      </w:r>
      <w:r w:rsidR="00A63E36" w:rsidRPr="00EE1AFC">
        <w:rPr>
          <w:rFonts w:asciiTheme="majorHAnsi" w:hAnsiTheme="majorHAnsi"/>
        </w:rPr>
        <w:t xml:space="preserve"> to assess </w:t>
      </w:r>
      <w:r w:rsidR="001B24F3" w:rsidRPr="00EE1AFC">
        <w:rPr>
          <w:rFonts w:asciiTheme="majorHAnsi" w:hAnsiTheme="majorHAnsi"/>
        </w:rPr>
        <w:t>patient experience of care</w:t>
      </w:r>
      <w:r w:rsidRPr="00EE1AFC">
        <w:rPr>
          <w:rFonts w:asciiTheme="majorHAnsi" w:hAnsiTheme="majorHAnsi"/>
        </w:rPr>
        <w:t>.  One of these measures</w:t>
      </w:r>
      <w:r w:rsidR="001B24F3" w:rsidRPr="00EE1AFC">
        <w:rPr>
          <w:rFonts w:asciiTheme="majorHAnsi" w:hAnsiTheme="majorHAnsi"/>
        </w:rPr>
        <w:t xml:space="preserve"> is the </w:t>
      </w:r>
      <w:r w:rsidR="006B7F50" w:rsidRPr="00EE1AFC">
        <w:rPr>
          <w:rFonts w:asciiTheme="majorHAnsi" w:hAnsiTheme="majorHAnsi"/>
        </w:rPr>
        <w:t>frequency</w:t>
      </w:r>
      <w:r w:rsidR="001B24F3" w:rsidRPr="00EE1AFC">
        <w:rPr>
          <w:rFonts w:asciiTheme="majorHAnsi" w:hAnsiTheme="majorHAnsi"/>
        </w:rPr>
        <w:t xml:space="preserve"> of </w:t>
      </w:r>
      <w:r w:rsidR="003C1F20" w:rsidRPr="00EE1AFC">
        <w:rPr>
          <w:rFonts w:asciiTheme="majorHAnsi" w:hAnsiTheme="majorHAnsi"/>
        </w:rPr>
        <w:t xml:space="preserve">the primary care provider </w:t>
      </w:r>
      <w:r w:rsidR="00C002AB">
        <w:rPr>
          <w:rFonts w:asciiTheme="majorHAnsi" w:hAnsiTheme="majorHAnsi"/>
        </w:rPr>
        <w:t>being</w:t>
      </w:r>
      <w:r w:rsidR="003C1F20" w:rsidRPr="00EE1AFC">
        <w:rPr>
          <w:rFonts w:asciiTheme="majorHAnsi" w:hAnsiTheme="majorHAnsi"/>
        </w:rPr>
        <w:t xml:space="preserve"> identified on discharge to support </w:t>
      </w:r>
      <w:r w:rsidR="001B24F3" w:rsidRPr="00EE1AFC">
        <w:rPr>
          <w:rFonts w:asciiTheme="majorHAnsi" w:hAnsiTheme="majorHAnsi"/>
        </w:rPr>
        <w:t xml:space="preserve">care transitions between providers. </w:t>
      </w:r>
      <w:r w:rsidR="003C1F20" w:rsidRPr="00EE1AFC">
        <w:rPr>
          <w:rFonts w:asciiTheme="majorHAnsi" w:hAnsiTheme="majorHAnsi"/>
        </w:rPr>
        <w:t xml:space="preserve"> </w:t>
      </w:r>
      <w:r w:rsidR="00662B57" w:rsidRPr="00EE1AFC">
        <w:rPr>
          <w:rFonts w:asciiTheme="majorHAnsi" w:hAnsiTheme="majorHAnsi"/>
        </w:rPr>
        <w:t xml:space="preserve">The Workgroup's recommendation </w:t>
      </w:r>
      <w:r w:rsidR="003C1F20" w:rsidRPr="00EE1AFC">
        <w:rPr>
          <w:rFonts w:asciiTheme="majorHAnsi" w:hAnsiTheme="majorHAnsi"/>
        </w:rPr>
        <w:t xml:space="preserve">for monitoring this data will build on a solution already being deployed in Maryland to support hospital efforts to meet </w:t>
      </w:r>
      <w:r w:rsidR="00AB0573" w:rsidRPr="00EE1AFC">
        <w:rPr>
          <w:rFonts w:asciiTheme="majorHAnsi" w:hAnsiTheme="majorHAnsi"/>
        </w:rPr>
        <w:t>m</w:t>
      </w:r>
      <w:r w:rsidR="003C1F20" w:rsidRPr="00EE1AFC">
        <w:rPr>
          <w:rFonts w:asciiTheme="majorHAnsi" w:hAnsiTheme="majorHAnsi"/>
        </w:rPr>
        <w:t>eanin</w:t>
      </w:r>
      <w:r w:rsidR="00AB0573" w:rsidRPr="00EE1AFC">
        <w:rPr>
          <w:rFonts w:asciiTheme="majorHAnsi" w:hAnsiTheme="majorHAnsi"/>
        </w:rPr>
        <w:t>g</w:t>
      </w:r>
      <w:r w:rsidR="003C1F20" w:rsidRPr="00EE1AFC">
        <w:rPr>
          <w:rFonts w:asciiTheme="majorHAnsi" w:hAnsiTheme="majorHAnsi"/>
        </w:rPr>
        <w:t>ful</w:t>
      </w:r>
      <w:r w:rsidR="00AB0573" w:rsidRPr="00EE1AFC">
        <w:rPr>
          <w:rFonts w:asciiTheme="majorHAnsi" w:hAnsiTheme="majorHAnsi"/>
        </w:rPr>
        <w:t xml:space="preserve"> </w:t>
      </w:r>
      <w:r w:rsidR="003C1F20" w:rsidRPr="00EE1AFC">
        <w:rPr>
          <w:rFonts w:asciiTheme="majorHAnsi" w:hAnsiTheme="majorHAnsi"/>
        </w:rPr>
        <w:t>use requirements</w:t>
      </w:r>
      <w:r w:rsidR="00AB0573" w:rsidRPr="00EE1AFC">
        <w:rPr>
          <w:rFonts w:asciiTheme="majorHAnsi" w:hAnsiTheme="majorHAnsi"/>
        </w:rPr>
        <w:t xml:space="preserve"> (Stage 2 Summary of Care</w:t>
      </w:r>
      <w:r w:rsidR="002E087D" w:rsidRPr="00EE1AFC">
        <w:rPr>
          <w:rFonts w:asciiTheme="majorHAnsi" w:hAnsiTheme="majorHAnsi"/>
        </w:rPr>
        <w:t>/Transitions of Care Measure</w:t>
      </w:r>
      <w:r w:rsidR="00AB0573" w:rsidRPr="00EE1AFC">
        <w:rPr>
          <w:rFonts w:asciiTheme="majorHAnsi" w:hAnsiTheme="majorHAnsi"/>
        </w:rPr>
        <w:t>)</w:t>
      </w:r>
      <w:r w:rsidR="003C1F20" w:rsidRPr="00EE1AFC">
        <w:rPr>
          <w:rFonts w:asciiTheme="majorHAnsi" w:hAnsiTheme="majorHAnsi"/>
        </w:rPr>
        <w:t xml:space="preserve">. </w:t>
      </w:r>
      <w:r w:rsidRPr="00EE1AFC">
        <w:rPr>
          <w:rFonts w:asciiTheme="majorHAnsi" w:hAnsiTheme="majorHAnsi"/>
        </w:rPr>
        <w:t xml:space="preserve"> </w:t>
      </w:r>
      <w:r w:rsidR="001B24F3" w:rsidRPr="00EE1AFC">
        <w:rPr>
          <w:rFonts w:asciiTheme="majorHAnsi" w:hAnsiTheme="majorHAnsi"/>
        </w:rPr>
        <w:t xml:space="preserve"> </w:t>
      </w:r>
      <w:r w:rsidR="00AF180D" w:rsidRPr="00EE1AFC">
        <w:rPr>
          <w:rFonts w:asciiTheme="majorHAnsi" w:hAnsiTheme="majorHAnsi"/>
        </w:rPr>
        <w:t xml:space="preserve">CRISP </w:t>
      </w:r>
      <w:r w:rsidR="000C4444" w:rsidRPr="00EE1AFC">
        <w:rPr>
          <w:rFonts w:asciiTheme="majorHAnsi" w:hAnsiTheme="majorHAnsi"/>
        </w:rPr>
        <w:t xml:space="preserve">currently operates </w:t>
      </w:r>
      <w:r w:rsidR="00CE70CA" w:rsidRPr="00EE1AFC">
        <w:rPr>
          <w:rFonts w:asciiTheme="majorHAnsi" w:hAnsiTheme="majorHAnsi"/>
        </w:rPr>
        <w:t>an Electronic</w:t>
      </w:r>
      <w:r w:rsidR="00AF180D" w:rsidRPr="00EE1AFC">
        <w:rPr>
          <w:rFonts w:asciiTheme="majorHAnsi" w:hAnsiTheme="majorHAnsi"/>
        </w:rPr>
        <w:t xml:space="preserve"> Notification S</w:t>
      </w:r>
      <w:r w:rsidR="000C4444" w:rsidRPr="00EE1AFC">
        <w:rPr>
          <w:rFonts w:asciiTheme="majorHAnsi" w:hAnsiTheme="majorHAnsi"/>
        </w:rPr>
        <w:t>ervice</w:t>
      </w:r>
      <w:r w:rsidR="00AF180D" w:rsidRPr="00EE1AFC">
        <w:rPr>
          <w:rFonts w:asciiTheme="majorHAnsi" w:hAnsiTheme="majorHAnsi"/>
        </w:rPr>
        <w:t xml:space="preserve"> (ENS)</w:t>
      </w:r>
      <w:r w:rsidR="000C4444" w:rsidRPr="00EE1AFC">
        <w:rPr>
          <w:rFonts w:asciiTheme="majorHAnsi" w:hAnsiTheme="majorHAnsi"/>
        </w:rPr>
        <w:t xml:space="preserve">, which sends admission and discharge information on a real-time basis to providers.  ENS works by gathering patient panels </w:t>
      </w:r>
      <w:r w:rsidR="00412530" w:rsidRPr="00EE1AFC">
        <w:rPr>
          <w:rFonts w:asciiTheme="majorHAnsi" w:hAnsiTheme="majorHAnsi"/>
        </w:rPr>
        <w:t>directly from providers rather than relying on self-reported data from patients during the admission</w:t>
      </w:r>
      <w:r w:rsidR="0076463A" w:rsidRPr="00EE1AFC">
        <w:rPr>
          <w:rFonts w:asciiTheme="majorHAnsi" w:hAnsiTheme="majorHAnsi"/>
        </w:rPr>
        <w:t xml:space="preserve"> process</w:t>
      </w:r>
      <w:r w:rsidR="00412530" w:rsidRPr="00EE1AFC">
        <w:rPr>
          <w:rFonts w:asciiTheme="majorHAnsi" w:hAnsiTheme="majorHAnsi"/>
        </w:rPr>
        <w:t xml:space="preserve"> which is known to be unreliable in Maryland as well as nationally.  CRISP has recently </w:t>
      </w:r>
      <w:r w:rsidR="00C002AB">
        <w:rPr>
          <w:rFonts w:asciiTheme="majorHAnsi" w:hAnsiTheme="majorHAnsi"/>
        </w:rPr>
        <w:t>s</w:t>
      </w:r>
      <w:r w:rsidR="0076463A" w:rsidRPr="00EE1AFC">
        <w:rPr>
          <w:rFonts w:asciiTheme="majorHAnsi" w:hAnsiTheme="majorHAnsi"/>
        </w:rPr>
        <w:t>tart</w:t>
      </w:r>
      <w:r w:rsidR="00CC335D" w:rsidRPr="00EE1AFC">
        <w:rPr>
          <w:rFonts w:asciiTheme="majorHAnsi" w:hAnsiTheme="majorHAnsi"/>
        </w:rPr>
        <w:t>ed</w:t>
      </w:r>
      <w:r w:rsidR="0076463A" w:rsidRPr="00EE1AFC">
        <w:rPr>
          <w:rFonts w:asciiTheme="majorHAnsi" w:hAnsiTheme="majorHAnsi"/>
        </w:rPr>
        <w:t xml:space="preserve"> providing a service to send </w:t>
      </w:r>
      <w:r w:rsidR="00412530" w:rsidRPr="00EE1AFC">
        <w:rPr>
          <w:rFonts w:asciiTheme="majorHAnsi" w:hAnsiTheme="majorHAnsi"/>
        </w:rPr>
        <w:t>discharge summaries to providers who subscribe to</w:t>
      </w:r>
      <w:r w:rsidR="00C002AB">
        <w:rPr>
          <w:rFonts w:asciiTheme="majorHAnsi" w:hAnsiTheme="majorHAnsi"/>
        </w:rPr>
        <w:t xml:space="preserve"> the</w:t>
      </w:r>
      <w:r w:rsidR="00412530" w:rsidRPr="00EE1AFC">
        <w:rPr>
          <w:rFonts w:asciiTheme="majorHAnsi" w:hAnsiTheme="majorHAnsi"/>
        </w:rPr>
        <w:t xml:space="preserve"> </w:t>
      </w:r>
      <w:r w:rsidR="0076463A" w:rsidRPr="00EE1AFC">
        <w:rPr>
          <w:rFonts w:asciiTheme="majorHAnsi" w:hAnsiTheme="majorHAnsi"/>
        </w:rPr>
        <w:t>ENS</w:t>
      </w:r>
      <w:r w:rsidR="00412530" w:rsidRPr="00EE1AFC">
        <w:rPr>
          <w:rFonts w:asciiTheme="majorHAnsi" w:hAnsiTheme="majorHAnsi"/>
        </w:rPr>
        <w:t xml:space="preserve">.   HSCRC staff is proposing to use data from CRISP on the number of discharges for which there is an associated ENS alert </w:t>
      </w:r>
      <w:r w:rsidR="00662B57" w:rsidRPr="00EE1AFC">
        <w:rPr>
          <w:rFonts w:asciiTheme="majorHAnsi" w:hAnsiTheme="majorHAnsi"/>
        </w:rPr>
        <w:t xml:space="preserve">to a provider.  Additionally, this data source will allow us to provide information on the number of discharges where a </w:t>
      </w:r>
      <w:r w:rsidR="00412530" w:rsidRPr="00EE1AFC">
        <w:rPr>
          <w:rFonts w:asciiTheme="majorHAnsi" w:hAnsiTheme="majorHAnsi"/>
        </w:rPr>
        <w:t xml:space="preserve">discharge summary </w:t>
      </w:r>
      <w:r w:rsidR="00C002AB">
        <w:rPr>
          <w:rFonts w:asciiTheme="majorHAnsi" w:hAnsiTheme="majorHAnsi"/>
        </w:rPr>
        <w:t xml:space="preserve">was </w:t>
      </w:r>
      <w:r w:rsidR="00412530" w:rsidRPr="00EE1AFC">
        <w:rPr>
          <w:rFonts w:asciiTheme="majorHAnsi" w:hAnsiTheme="majorHAnsi"/>
        </w:rPr>
        <w:t xml:space="preserve">sent.   While this measure is not exactly </w:t>
      </w:r>
      <w:r w:rsidR="0076463A" w:rsidRPr="00EE1AFC">
        <w:rPr>
          <w:rFonts w:asciiTheme="majorHAnsi" w:hAnsiTheme="majorHAnsi"/>
        </w:rPr>
        <w:t xml:space="preserve">consistent with </w:t>
      </w:r>
      <w:r w:rsidR="00412530" w:rsidRPr="00EE1AFC">
        <w:rPr>
          <w:rFonts w:asciiTheme="majorHAnsi" w:hAnsiTheme="majorHAnsi"/>
        </w:rPr>
        <w:t xml:space="preserve">CMS </w:t>
      </w:r>
      <w:r w:rsidR="0076463A" w:rsidRPr="00EE1AFC">
        <w:rPr>
          <w:rFonts w:asciiTheme="majorHAnsi" w:hAnsiTheme="majorHAnsi"/>
        </w:rPr>
        <w:t>requirement</w:t>
      </w:r>
      <w:r w:rsidR="00412530" w:rsidRPr="00EE1AFC">
        <w:rPr>
          <w:rFonts w:asciiTheme="majorHAnsi" w:hAnsiTheme="majorHAnsi"/>
        </w:rPr>
        <w:t xml:space="preserve">, there is a strong case to be made that this measure is a better indicator of supporting transitions in care and more consistent with meaningful use requirements.  </w:t>
      </w:r>
    </w:p>
    <w:p w:rsidR="00610B43" w:rsidRDefault="00610B43" w:rsidP="00281EC8">
      <w:pPr>
        <w:pStyle w:val="ListParagraph"/>
        <w:rPr>
          <w:rFonts w:asciiTheme="majorHAnsi" w:hAnsiTheme="majorHAnsi"/>
        </w:rPr>
      </w:pPr>
    </w:p>
    <w:p w:rsidR="00281EC8" w:rsidRPr="00BB2C5E" w:rsidRDefault="00232DD3" w:rsidP="00BB2C5E">
      <w:pPr>
        <w:pStyle w:val="Heading4"/>
        <w:numPr>
          <w:ilvl w:val="0"/>
          <w:numId w:val="19"/>
        </w:numPr>
        <w:spacing w:line="360" w:lineRule="auto"/>
      </w:pPr>
      <w:r w:rsidRPr="00EE1AFC">
        <w:t xml:space="preserve">All-Payer </w:t>
      </w:r>
      <w:r w:rsidR="00281EC8" w:rsidRPr="00EE1AFC">
        <w:t>T</w:t>
      </w:r>
      <w:r w:rsidRPr="00EE1AFC">
        <w:t xml:space="preserve">otal </w:t>
      </w:r>
      <w:r w:rsidR="00281EC8" w:rsidRPr="00EE1AFC">
        <w:t>C</w:t>
      </w:r>
      <w:r w:rsidRPr="00EE1AFC">
        <w:t xml:space="preserve">ost of </w:t>
      </w:r>
      <w:r w:rsidR="00281EC8" w:rsidRPr="00EE1AFC">
        <w:t>C</w:t>
      </w:r>
      <w:r w:rsidRPr="00EE1AFC">
        <w:t xml:space="preserve">are </w:t>
      </w:r>
      <w:r w:rsidR="00281EC8" w:rsidRPr="00EE1AFC">
        <w:t>M</w:t>
      </w:r>
      <w:r w:rsidRPr="00EE1AFC">
        <w:t>easures</w:t>
      </w:r>
    </w:p>
    <w:p w:rsidR="008E0532" w:rsidRPr="00EE1AFC" w:rsidRDefault="004114B8" w:rsidP="00341614">
      <w:pPr>
        <w:pStyle w:val="ListParagraph"/>
        <w:rPr>
          <w:rFonts w:asciiTheme="majorHAnsi" w:hAnsiTheme="majorHAnsi"/>
        </w:rPr>
      </w:pPr>
      <w:r w:rsidRPr="00EE1AFC">
        <w:rPr>
          <w:rFonts w:asciiTheme="majorHAnsi" w:hAnsiTheme="majorHAnsi"/>
        </w:rPr>
        <w:t>Th</w:t>
      </w:r>
      <w:r w:rsidR="005B3B7F" w:rsidRPr="00EE1AFC">
        <w:rPr>
          <w:rFonts w:asciiTheme="majorHAnsi" w:hAnsiTheme="majorHAnsi"/>
        </w:rPr>
        <w:t>e All Payer Demonstration Model</w:t>
      </w:r>
      <w:r w:rsidRPr="00EE1AFC">
        <w:rPr>
          <w:rFonts w:asciiTheme="majorHAnsi" w:hAnsiTheme="majorHAnsi"/>
        </w:rPr>
        <w:t xml:space="preserve"> requires </w:t>
      </w:r>
      <w:r w:rsidR="005B3B7F" w:rsidRPr="00EE1AFC">
        <w:rPr>
          <w:rFonts w:asciiTheme="majorHAnsi" w:hAnsiTheme="majorHAnsi"/>
        </w:rPr>
        <w:t>Maryland to monitor the total cost of care for Maryland Medicare beneficiaries</w:t>
      </w:r>
      <w:r w:rsidR="008E0532" w:rsidRPr="00EE1AFC">
        <w:rPr>
          <w:rFonts w:asciiTheme="majorHAnsi" w:hAnsiTheme="majorHAnsi"/>
        </w:rPr>
        <w:t>,</w:t>
      </w:r>
      <w:r w:rsidR="005B3B7F" w:rsidRPr="00EE1AFC">
        <w:rPr>
          <w:rFonts w:asciiTheme="majorHAnsi" w:hAnsiTheme="majorHAnsi"/>
        </w:rPr>
        <w:t xml:space="preserve"> as well as</w:t>
      </w:r>
      <w:r w:rsidR="008E0532" w:rsidRPr="00EE1AFC">
        <w:rPr>
          <w:rFonts w:asciiTheme="majorHAnsi" w:hAnsiTheme="majorHAnsi"/>
        </w:rPr>
        <w:t>,</w:t>
      </w:r>
      <w:r w:rsidR="005B3B7F" w:rsidRPr="00EE1AFC">
        <w:rPr>
          <w:rFonts w:asciiTheme="majorHAnsi" w:hAnsiTheme="majorHAnsi"/>
        </w:rPr>
        <w:t xml:space="preserve"> all Maryland residents. </w:t>
      </w:r>
      <w:r w:rsidR="00CC335D" w:rsidRPr="00EE1AFC">
        <w:rPr>
          <w:rFonts w:asciiTheme="majorHAnsi" w:hAnsiTheme="majorHAnsi"/>
        </w:rPr>
        <w:t>Specifically</w:t>
      </w:r>
      <w:r w:rsidR="005B3B7F" w:rsidRPr="00EE1AFC">
        <w:rPr>
          <w:rFonts w:asciiTheme="majorHAnsi" w:hAnsiTheme="majorHAnsi"/>
        </w:rPr>
        <w:t xml:space="preserve">, Maryland must monitor trends in healthcare costs outside of regulated space and any shifts of cost to unregulated </w:t>
      </w:r>
      <w:r w:rsidR="00A03BED" w:rsidRPr="00EE1AFC">
        <w:rPr>
          <w:rFonts w:asciiTheme="majorHAnsi" w:hAnsiTheme="majorHAnsi"/>
        </w:rPr>
        <w:t xml:space="preserve">settings.  </w:t>
      </w:r>
      <w:r w:rsidRPr="00EE1AFC">
        <w:rPr>
          <w:rFonts w:asciiTheme="majorHAnsi" w:hAnsiTheme="majorHAnsi"/>
        </w:rPr>
        <w:t xml:space="preserve"> This measure is also of interest to many payers in Maryland. </w:t>
      </w:r>
    </w:p>
    <w:p w:rsidR="008E0532" w:rsidRPr="00EE1AFC" w:rsidRDefault="008E0532" w:rsidP="00341614">
      <w:pPr>
        <w:pStyle w:val="ListParagraph"/>
        <w:rPr>
          <w:rFonts w:asciiTheme="majorHAnsi" w:hAnsiTheme="majorHAnsi"/>
        </w:rPr>
      </w:pPr>
    </w:p>
    <w:p w:rsidR="00CC335D" w:rsidRPr="00EE1AFC" w:rsidRDefault="004114B8" w:rsidP="000D7EEA">
      <w:pPr>
        <w:pStyle w:val="ListParagraph"/>
        <w:rPr>
          <w:rFonts w:asciiTheme="majorHAnsi" w:hAnsiTheme="majorHAnsi"/>
        </w:rPr>
      </w:pPr>
      <w:r w:rsidRPr="00EE1AFC">
        <w:rPr>
          <w:rFonts w:asciiTheme="majorHAnsi" w:hAnsiTheme="majorHAnsi"/>
        </w:rPr>
        <w:t>Knowing the critical nature of this measure, t</w:t>
      </w:r>
      <w:r w:rsidR="005B3B7F" w:rsidRPr="00EE1AFC">
        <w:rPr>
          <w:rFonts w:asciiTheme="majorHAnsi" w:hAnsiTheme="majorHAnsi"/>
        </w:rPr>
        <w:t xml:space="preserve">he HSCRC requested white papers </w:t>
      </w:r>
      <w:r w:rsidRPr="00EE1AFC">
        <w:rPr>
          <w:rFonts w:asciiTheme="majorHAnsi" w:hAnsiTheme="majorHAnsi"/>
        </w:rPr>
        <w:t xml:space="preserve">from interested stakeholder </w:t>
      </w:r>
      <w:r w:rsidR="00341614" w:rsidRPr="00EE1AFC">
        <w:rPr>
          <w:rFonts w:asciiTheme="majorHAnsi" w:hAnsiTheme="majorHAnsi"/>
        </w:rPr>
        <w:t>to help identify methods for monitoring total cost of care and potential shifts from inpatient and outpatient hospital setti</w:t>
      </w:r>
      <w:r w:rsidR="008E0532" w:rsidRPr="00EE1AFC">
        <w:rPr>
          <w:rFonts w:asciiTheme="majorHAnsi" w:hAnsiTheme="majorHAnsi"/>
        </w:rPr>
        <w:t xml:space="preserve">ngs to non-regulated providers. The topic was also discussed in the Workgroup. </w:t>
      </w:r>
      <w:r w:rsidR="008D363A" w:rsidRPr="00EE1AFC">
        <w:rPr>
          <w:rFonts w:asciiTheme="majorHAnsi" w:hAnsiTheme="majorHAnsi"/>
        </w:rPr>
        <w:t xml:space="preserve"> </w:t>
      </w:r>
      <w:r w:rsidRPr="00EE1AFC">
        <w:rPr>
          <w:rFonts w:asciiTheme="majorHAnsi" w:hAnsiTheme="majorHAnsi"/>
        </w:rPr>
        <w:t xml:space="preserve">The consensus of the white papers and the </w:t>
      </w:r>
      <w:r w:rsidR="007E77EC" w:rsidRPr="00EE1AFC">
        <w:rPr>
          <w:rFonts w:asciiTheme="majorHAnsi" w:hAnsiTheme="majorHAnsi"/>
        </w:rPr>
        <w:t>Workgroup</w:t>
      </w:r>
      <w:r w:rsidRPr="00EE1AFC">
        <w:rPr>
          <w:rFonts w:asciiTheme="majorHAnsi" w:hAnsiTheme="majorHAnsi"/>
        </w:rPr>
        <w:t xml:space="preserve"> was that</w:t>
      </w:r>
      <w:r w:rsidR="00CC335D" w:rsidRPr="00EE1AFC">
        <w:rPr>
          <w:rFonts w:asciiTheme="majorHAnsi" w:hAnsiTheme="majorHAnsi"/>
        </w:rPr>
        <w:t xml:space="preserve"> the Medical Care Data Base is the best </w:t>
      </w:r>
      <w:r w:rsidR="008D363A" w:rsidRPr="00EE1AFC">
        <w:rPr>
          <w:rFonts w:asciiTheme="majorHAnsi" w:hAnsiTheme="majorHAnsi"/>
        </w:rPr>
        <w:t xml:space="preserve">long-term source </w:t>
      </w:r>
      <w:r w:rsidR="00CC335D" w:rsidRPr="00EE1AFC">
        <w:rPr>
          <w:rFonts w:asciiTheme="majorHAnsi" w:hAnsiTheme="majorHAnsi"/>
        </w:rPr>
        <w:t xml:space="preserve">for robust analysis of </w:t>
      </w:r>
      <w:r w:rsidRPr="00EE1AFC">
        <w:rPr>
          <w:rFonts w:asciiTheme="majorHAnsi" w:hAnsiTheme="majorHAnsi"/>
        </w:rPr>
        <w:t xml:space="preserve">total cost of care </w:t>
      </w:r>
      <w:r w:rsidR="00CC335D" w:rsidRPr="00EE1AFC">
        <w:rPr>
          <w:rFonts w:asciiTheme="majorHAnsi" w:hAnsiTheme="majorHAnsi"/>
        </w:rPr>
        <w:t xml:space="preserve">because it is a </w:t>
      </w:r>
      <w:r w:rsidR="008D363A" w:rsidRPr="00EE1AFC">
        <w:rPr>
          <w:rFonts w:asciiTheme="majorHAnsi" w:hAnsiTheme="majorHAnsi"/>
        </w:rPr>
        <w:t>claims-level database</w:t>
      </w:r>
      <w:r w:rsidR="00CC335D" w:rsidRPr="00EE1AFC">
        <w:rPr>
          <w:rFonts w:asciiTheme="majorHAnsi" w:hAnsiTheme="majorHAnsi"/>
        </w:rPr>
        <w:t>.</w:t>
      </w:r>
      <w:r w:rsidR="008D363A" w:rsidRPr="00EE1AFC">
        <w:rPr>
          <w:rFonts w:asciiTheme="majorHAnsi" w:hAnsiTheme="majorHAnsi"/>
        </w:rPr>
        <w:t xml:space="preserve">  However,</w:t>
      </w:r>
      <w:r w:rsidRPr="00EE1AFC">
        <w:rPr>
          <w:rFonts w:asciiTheme="majorHAnsi" w:hAnsiTheme="majorHAnsi"/>
        </w:rPr>
        <w:t xml:space="preserve"> because of </w:t>
      </w:r>
      <w:r w:rsidR="00C002AB" w:rsidRPr="00EE1AFC">
        <w:rPr>
          <w:rFonts w:asciiTheme="majorHAnsi" w:hAnsiTheme="majorHAnsi"/>
        </w:rPr>
        <w:t>current limitations</w:t>
      </w:r>
      <w:r w:rsidR="008D363A" w:rsidRPr="00EE1AFC">
        <w:rPr>
          <w:rFonts w:asciiTheme="majorHAnsi" w:hAnsiTheme="majorHAnsi"/>
        </w:rPr>
        <w:t xml:space="preserve"> (i.e., timeliness of data and potential coverage gaps)</w:t>
      </w:r>
      <w:r w:rsidRPr="00EE1AFC">
        <w:rPr>
          <w:rFonts w:asciiTheme="majorHAnsi" w:hAnsiTheme="majorHAnsi"/>
        </w:rPr>
        <w:t xml:space="preserve">, this was </w:t>
      </w:r>
      <w:r w:rsidR="00CC335D" w:rsidRPr="00EE1AFC">
        <w:rPr>
          <w:rFonts w:asciiTheme="majorHAnsi" w:hAnsiTheme="majorHAnsi"/>
        </w:rPr>
        <w:t xml:space="preserve">considered </w:t>
      </w:r>
      <w:r w:rsidRPr="00EE1AFC">
        <w:rPr>
          <w:rFonts w:asciiTheme="majorHAnsi" w:hAnsiTheme="majorHAnsi"/>
        </w:rPr>
        <w:t>a long</w:t>
      </w:r>
      <w:r w:rsidR="00CC335D" w:rsidRPr="00EE1AFC">
        <w:rPr>
          <w:rFonts w:asciiTheme="majorHAnsi" w:hAnsiTheme="majorHAnsi"/>
        </w:rPr>
        <w:t>er</w:t>
      </w:r>
      <w:r w:rsidRPr="00EE1AFC">
        <w:rPr>
          <w:rFonts w:asciiTheme="majorHAnsi" w:hAnsiTheme="majorHAnsi"/>
        </w:rPr>
        <w:t xml:space="preserve">-term strategy.  In the short-term, </w:t>
      </w:r>
      <w:r w:rsidR="00CC335D" w:rsidRPr="00EE1AFC">
        <w:rPr>
          <w:rFonts w:asciiTheme="majorHAnsi" w:hAnsiTheme="majorHAnsi"/>
        </w:rPr>
        <w:t xml:space="preserve">the Workgroup </w:t>
      </w:r>
      <w:r w:rsidR="00155A8E" w:rsidRPr="00EE1AFC">
        <w:rPr>
          <w:rFonts w:asciiTheme="majorHAnsi" w:hAnsiTheme="majorHAnsi"/>
        </w:rPr>
        <w:t xml:space="preserve">pursued a strategy </w:t>
      </w:r>
      <w:r w:rsidR="00C002AB" w:rsidRPr="00EE1AFC">
        <w:rPr>
          <w:rFonts w:asciiTheme="majorHAnsi" w:hAnsiTheme="majorHAnsi"/>
        </w:rPr>
        <w:t>of collecting</w:t>
      </w:r>
      <w:r w:rsidR="00341614" w:rsidRPr="00EE1AFC">
        <w:rPr>
          <w:rFonts w:asciiTheme="majorHAnsi" w:hAnsiTheme="majorHAnsi"/>
        </w:rPr>
        <w:t xml:space="preserve"> aggregated data directly from </w:t>
      </w:r>
      <w:r w:rsidR="00011837" w:rsidRPr="00EE1AFC">
        <w:rPr>
          <w:rFonts w:asciiTheme="majorHAnsi" w:hAnsiTheme="majorHAnsi"/>
        </w:rPr>
        <w:t>the payers</w:t>
      </w:r>
      <w:r w:rsidRPr="00EE1AFC">
        <w:rPr>
          <w:rFonts w:asciiTheme="majorHAnsi" w:hAnsiTheme="majorHAnsi"/>
        </w:rPr>
        <w:t xml:space="preserve"> on a voluntary basis.</w:t>
      </w:r>
    </w:p>
    <w:p w:rsidR="00CC335D" w:rsidRPr="00EE1AFC" w:rsidRDefault="00CC335D" w:rsidP="000D7EEA">
      <w:pPr>
        <w:pStyle w:val="ListParagraph"/>
        <w:rPr>
          <w:rFonts w:asciiTheme="majorHAnsi" w:hAnsiTheme="majorHAnsi"/>
        </w:rPr>
      </w:pPr>
    </w:p>
    <w:p w:rsidR="00011837" w:rsidRDefault="00CC335D" w:rsidP="000D7EEA">
      <w:pPr>
        <w:pStyle w:val="ListParagraph"/>
        <w:rPr>
          <w:rFonts w:asciiTheme="majorHAnsi" w:hAnsiTheme="majorHAnsi"/>
        </w:rPr>
      </w:pPr>
      <w:r w:rsidRPr="00EE1AFC">
        <w:rPr>
          <w:rFonts w:asciiTheme="majorHAnsi" w:hAnsiTheme="majorHAnsi"/>
        </w:rPr>
        <w:t>A subgroup was</w:t>
      </w:r>
      <w:r w:rsidR="008D363A" w:rsidRPr="00EE1AFC">
        <w:rPr>
          <w:rFonts w:asciiTheme="majorHAnsi" w:hAnsiTheme="majorHAnsi"/>
        </w:rPr>
        <w:t xml:space="preserve"> </w:t>
      </w:r>
      <w:r w:rsidR="00011837" w:rsidRPr="00EE1AFC">
        <w:rPr>
          <w:rFonts w:asciiTheme="majorHAnsi" w:hAnsiTheme="majorHAnsi"/>
        </w:rPr>
        <w:t>convened to</w:t>
      </w:r>
      <w:r w:rsidR="008D363A" w:rsidRPr="00EE1AFC">
        <w:rPr>
          <w:rFonts w:asciiTheme="majorHAnsi" w:hAnsiTheme="majorHAnsi"/>
        </w:rPr>
        <w:t xml:space="preserve"> de</w:t>
      </w:r>
      <w:r w:rsidR="00011837">
        <w:rPr>
          <w:rFonts w:asciiTheme="majorHAnsi" w:hAnsiTheme="majorHAnsi"/>
        </w:rPr>
        <w:t xml:space="preserve">velop a reporting template for </w:t>
      </w:r>
      <w:r w:rsidR="00901D81" w:rsidRPr="00EE1AFC">
        <w:rPr>
          <w:rFonts w:asciiTheme="majorHAnsi" w:hAnsiTheme="majorHAnsi"/>
        </w:rPr>
        <w:t>p</w:t>
      </w:r>
      <w:r w:rsidR="00A03BED" w:rsidRPr="00EE1AFC">
        <w:rPr>
          <w:rFonts w:asciiTheme="majorHAnsi" w:hAnsiTheme="majorHAnsi"/>
        </w:rPr>
        <w:t xml:space="preserve">ayers to report aggregate total </w:t>
      </w:r>
      <w:r w:rsidR="00901D81" w:rsidRPr="00EE1AFC">
        <w:rPr>
          <w:rFonts w:asciiTheme="majorHAnsi" w:hAnsiTheme="majorHAnsi"/>
        </w:rPr>
        <w:t>care</w:t>
      </w:r>
      <w:r w:rsidR="00A03BED" w:rsidRPr="00EE1AFC">
        <w:rPr>
          <w:rFonts w:asciiTheme="majorHAnsi" w:hAnsiTheme="majorHAnsi"/>
        </w:rPr>
        <w:t xml:space="preserve"> cost and utilization</w:t>
      </w:r>
      <w:r w:rsidR="00901D81" w:rsidRPr="00EE1AFC">
        <w:rPr>
          <w:rFonts w:asciiTheme="majorHAnsi" w:hAnsiTheme="majorHAnsi"/>
        </w:rPr>
        <w:t xml:space="preserve"> information.   The subgroup tried to balance a number of different goals when developing the recommended template. </w:t>
      </w:r>
      <w:r w:rsidR="003121B4" w:rsidRPr="00EE1AFC">
        <w:rPr>
          <w:rFonts w:asciiTheme="majorHAnsi" w:hAnsiTheme="majorHAnsi"/>
        </w:rPr>
        <w:t xml:space="preserve">Because the total cost data would be collected from payers on a voluntary basis, the subgroup agreed that </w:t>
      </w:r>
      <w:r w:rsidR="00011837" w:rsidRPr="00EE1AFC">
        <w:rPr>
          <w:rFonts w:asciiTheme="majorHAnsi" w:hAnsiTheme="majorHAnsi"/>
        </w:rPr>
        <w:t>the template</w:t>
      </w:r>
      <w:r w:rsidR="008D363A" w:rsidRPr="00EE1AFC">
        <w:rPr>
          <w:rFonts w:asciiTheme="majorHAnsi" w:hAnsiTheme="majorHAnsi"/>
        </w:rPr>
        <w:t xml:space="preserve"> needed to meet the following criteria:</w:t>
      </w:r>
    </w:p>
    <w:p w:rsidR="00011837" w:rsidRPr="00EE1AFC" w:rsidRDefault="00011837" w:rsidP="000D7EEA">
      <w:pPr>
        <w:pStyle w:val="ListParagraph"/>
        <w:rPr>
          <w:rFonts w:asciiTheme="majorHAnsi" w:hAnsiTheme="majorHAnsi"/>
        </w:rPr>
      </w:pPr>
    </w:p>
    <w:p w:rsidR="008D363A" w:rsidRPr="00EE1AFC" w:rsidRDefault="00A03BED" w:rsidP="00011837">
      <w:pPr>
        <w:pStyle w:val="ListParagraph"/>
        <w:numPr>
          <w:ilvl w:val="0"/>
          <w:numId w:val="11"/>
        </w:numPr>
        <w:spacing w:before="240" w:line="360" w:lineRule="auto"/>
        <w:rPr>
          <w:rFonts w:asciiTheme="majorHAnsi" w:hAnsiTheme="majorHAnsi"/>
        </w:rPr>
      </w:pPr>
      <w:r w:rsidRPr="00EE1AFC">
        <w:rPr>
          <w:rFonts w:asciiTheme="majorHAnsi" w:hAnsiTheme="majorHAnsi"/>
        </w:rPr>
        <w:t>Must be s</w:t>
      </w:r>
      <w:r w:rsidR="008D363A" w:rsidRPr="00EE1AFC">
        <w:rPr>
          <w:rFonts w:asciiTheme="majorHAnsi" w:hAnsiTheme="majorHAnsi"/>
        </w:rPr>
        <w:t xml:space="preserve">imple enough to be </w:t>
      </w:r>
      <w:r w:rsidRPr="00EE1AFC">
        <w:rPr>
          <w:rFonts w:asciiTheme="majorHAnsi" w:hAnsiTheme="majorHAnsi"/>
        </w:rPr>
        <w:t xml:space="preserve">feasibly  </w:t>
      </w:r>
      <w:r w:rsidR="008D363A" w:rsidRPr="00EE1AFC">
        <w:rPr>
          <w:rFonts w:asciiTheme="majorHAnsi" w:hAnsiTheme="majorHAnsi"/>
        </w:rPr>
        <w:t>reported on a regular basis</w:t>
      </w:r>
      <w:r w:rsidRPr="00EE1AFC">
        <w:rPr>
          <w:rFonts w:asciiTheme="majorHAnsi" w:hAnsiTheme="majorHAnsi"/>
        </w:rPr>
        <w:t xml:space="preserve">; </w:t>
      </w:r>
    </w:p>
    <w:p w:rsidR="008D363A" w:rsidRPr="00EE1AFC" w:rsidRDefault="00A03BED" w:rsidP="00011837">
      <w:pPr>
        <w:pStyle w:val="ListParagraph"/>
        <w:numPr>
          <w:ilvl w:val="0"/>
          <w:numId w:val="11"/>
        </w:numPr>
        <w:spacing w:before="120" w:line="360" w:lineRule="auto"/>
        <w:rPr>
          <w:rFonts w:asciiTheme="majorHAnsi" w:hAnsiTheme="majorHAnsi"/>
        </w:rPr>
      </w:pPr>
      <w:r w:rsidRPr="00EE1AFC">
        <w:rPr>
          <w:rFonts w:asciiTheme="majorHAnsi" w:hAnsiTheme="majorHAnsi"/>
        </w:rPr>
        <w:t xml:space="preserve">Provide </w:t>
      </w:r>
      <w:r w:rsidR="008D363A" w:rsidRPr="00EE1AFC">
        <w:rPr>
          <w:rFonts w:asciiTheme="majorHAnsi" w:hAnsiTheme="majorHAnsi"/>
        </w:rPr>
        <w:t>clear definitions to ensure consistent reporting across payers</w:t>
      </w:r>
      <w:r w:rsidR="000D7EEA" w:rsidRPr="00EE1AFC">
        <w:rPr>
          <w:rFonts w:asciiTheme="majorHAnsi" w:hAnsiTheme="majorHAnsi"/>
        </w:rPr>
        <w:t xml:space="preserve"> and build on definitions that can be validated by other data sources</w:t>
      </w:r>
      <w:r w:rsidRPr="00EE1AFC">
        <w:rPr>
          <w:rFonts w:asciiTheme="majorHAnsi" w:hAnsiTheme="majorHAnsi"/>
        </w:rPr>
        <w:t>;</w:t>
      </w:r>
    </w:p>
    <w:p w:rsidR="00011837" w:rsidRDefault="008D363A" w:rsidP="00011837">
      <w:pPr>
        <w:pStyle w:val="ListParagraph"/>
        <w:numPr>
          <w:ilvl w:val="0"/>
          <w:numId w:val="11"/>
        </w:numPr>
        <w:spacing w:before="120" w:line="360" w:lineRule="auto"/>
        <w:rPr>
          <w:rFonts w:asciiTheme="majorHAnsi" w:hAnsiTheme="majorHAnsi"/>
        </w:rPr>
      </w:pPr>
      <w:r w:rsidRPr="00EE1AFC">
        <w:rPr>
          <w:rFonts w:asciiTheme="majorHAnsi" w:hAnsiTheme="majorHAnsi"/>
        </w:rPr>
        <w:t>Build upon existing</w:t>
      </w:r>
      <w:r w:rsidR="000D7EEA" w:rsidRPr="00EE1AFC">
        <w:rPr>
          <w:rFonts w:asciiTheme="majorHAnsi" w:hAnsiTheme="majorHAnsi"/>
        </w:rPr>
        <w:t xml:space="preserve"> and well-documented </w:t>
      </w:r>
      <w:r w:rsidR="00097524">
        <w:rPr>
          <w:rFonts w:asciiTheme="majorHAnsi" w:hAnsiTheme="majorHAnsi"/>
        </w:rPr>
        <w:t xml:space="preserve">reporting </w:t>
      </w:r>
      <w:r w:rsidR="000D7EEA" w:rsidRPr="00EE1AFC">
        <w:rPr>
          <w:rFonts w:asciiTheme="majorHAnsi" w:hAnsiTheme="majorHAnsi"/>
        </w:rPr>
        <w:t>models</w:t>
      </w:r>
      <w:r w:rsidR="00A03BED" w:rsidRPr="00EE1AFC">
        <w:rPr>
          <w:rFonts w:asciiTheme="majorHAnsi" w:hAnsiTheme="majorHAnsi"/>
        </w:rPr>
        <w:t>; and</w:t>
      </w:r>
    </w:p>
    <w:p w:rsidR="00011837" w:rsidRDefault="000D7EEA" w:rsidP="00011837">
      <w:pPr>
        <w:pStyle w:val="ListParagraph"/>
        <w:numPr>
          <w:ilvl w:val="0"/>
          <w:numId w:val="11"/>
        </w:numPr>
        <w:spacing w:before="120" w:line="360" w:lineRule="auto"/>
        <w:rPr>
          <w:rFonts w:asciiTheme="majorHAnsi" w:hAnsiTheme="majorHAnsi"/>
        </w:rPr>
      </w:pPr>
      <w:r w:rsidRPr="00011837">
        <w:rPr>
          <w:rFonts w:asciiTheme="majorHAnsi" w:hAnsiTheme="majorHAnsi"/>
        </w:rPr>
        <w:t>Sufficiently disaggregate</w:t>
      </w:r>
      <w:r w:rsidR="00A03BED" w:rsidRPr="00011837">
        <w:rPr>
          <w:rFonts w:asciiTheme="majorHAnsi" w:hAnsiTheme="majorHAnsi"/>
        </w:rPr>
        <w:t xml:space="preserve"> data </w:t>
      </w:r>
      <w:r w:rsidRPr="00011837">
        <w:rPr>
          <w:rFonts w:asciiTheme="majorHAnsi" w:hAnsiTheme="majorHAnsi"/>
        </w:rPr>
        <w:t>to allow HSCRC</w:t>
      </w:r>
      <w:r w:rsidR="00A03BED" w:rsidRPr="00011837">
        <w:rPr>
          <w:rFonts w:asciiTheme="majorHAnsi" w:hAnsiTheme="majorHAnsi"/>
        </w:rPr>
        <w:t xml:space="preserve"> and stakeholders</w:t>
      </w:r>
      <w:r w:rsidRPr="00011837">
        <w:rPr>
          <w:rFonts w:asciiTheme="majorHAnsi" w:hAnsiTheme="majorHAnsi"/>
        </w:rPr>
        <w:t xml:space="preserve"> to understand the shifts between regulated and non-regulated settings.</w:t>
      </w:r>
    </w:p>
    <w:p w:rsidR="00011837" w:rsidRPr="00011837" w:rsidRDefault="00011837" w:rsidP="00011837">
      <w:pPr>
        <w:pStyle w:val="ListParagraph"/>
        <w:spacing w:before="120" w:line="360" w:lineRule="auto"/>
        <w:ind w:left="1440"/>
        <w:rPr>
          <w:rFonts w:asciiTheme="majorHAnsi" w:hAnsiTheme="majorHAnsi"/>
        </w:rPr>
      </w:pPr>
    </w:p>
    <w:p w:rsidR="00744697" w:rsidRPr="00EE1AFC" w:rsidRDefault="003121B4" w:rsidP="00341614">
      <w:pPr>
        <w:pStyle w:val="ListParagraph"/>
        <w:rPr>
          <w:rFonts w:asciiTheme="majorHAnsi" w:hAnsiTheme="majorHAnsi"/>
        </w:rPr>
      </w:pPr>
      <w:r w:rsidRPr="00EE1AFC">
        <w:rPr>
          <w:rFonts w:asciiTheme="majorHAnsi" w:hAnsiTheme="majorHAnsi"/>
        </w:rPr>
        <w:t xml:space="preserve">The subgroup </w:t>
      </w:r>
      <w:r w:rsidR="00A03BED" w:rsidRPr="00EE1AFC">
        <w:rPr>
          <w:rFonts w:asciiTheme="majorHAnsi" w:hAnsiTheme="majorHAnsi"/>
        </w:rPr>
        <w:t>reviewed examples of total cost of care reporting templates</w:t>
      </w:r>
      <w:r w:rsidR="00E46DF8" w:rsidRPr="00EE1AFC">
        <w:rPr>
          <w:rFonts w:asciiTheme="majorHAnsi" w:hAnsiTheme="majorHAnsi"/>
        </w:rPr>
        <w:t xml:space="preserve"> to develop a proposed reporting template (see Appendix </w:t>
      </w:r>
      <w:r w:rsidR="00043825">
        <w:rPr>
          <w:rFonts w:asciiTheme="majorHAnsi" w:hAnsiTheme="majorHAnsi"/>
        </w:rPr>
        <w:t>C</w:t>
      </w:r>
      <w:r w:rsidR="00E46DF8" w:rsidRPr="00EE1AFC">
        <w:rPr>
          <w:rFonts w:asciiTheme="majorHAnsi" w:hAnsiTheme="majorHAnsi"/>
        </w:rPr>
        <w:t>)</w:t>
      </w:r>
      <w:r w:rsidR="00A03BED" w:rsidRPr="00EE1AFC">
        <w:rPr>
          <w:rFonts w:asciiTheme="majorHAnsi" w:hAnsiTheme="majorHAnsi"/>
        </w:rPr>
        <w:t xml:space="preserve">.   The group gave focused attention to the Medicaid program's </w:t>
      </w:r>
      <w:proofErr w:type="spellStart"/>
      <w:r w:rsidR="00A03BED" w:rsidRPr="00EE1AFC">
        <w:rPr>
          <w:rFonts w:asciiTheme="majorHAnsi" w:hAnsiTheme="majorHAnsi"/>
        </w:rPr>
        <w:t>HealthChoice</w:t>
      </w:r>
      <w:proofErr w:type="spellEnd"/>
      <w:r w:rsidR="00A03BED" w:rsidRPr="00EE1AFC">
        <w:rPr>
          <w:rFonts w:asciiTheme="majorHAnsi" w:hAnsiTheme="majorHAnsi"/>
        </w:rPr>
        <w:t xml:space="preserve"> Financial Monitoring Report (HFMR), which is a reporting template that was developed by the Medicaid program to support their rate setting activities with managed care organizations</w:t>
      </w:r>
      <w:r w:rsidR="00E46DF8" w:rsidRPr="00EE1AFC">
        <w:rPr>
          <w:rFonts w:asciiTheme="majorHAnsi" w:hAnsiTheme="majorHAnsi"/>
        </w:rPr>
        <w:t xml:space="preserve"> and has been in place for over </w:t>
      </w:r>
      <w:r w:rsidR="007B0350" w:rsidRPr="00416536">
        <w:rPr>
          <w:rFonts w:asciiTheme="majorHAnsi" w:hAnsiTheme="majorHAnsi"/>
        </w:rPr>
        <w:t>fifteen</w:t>
      </w:r>
      <w:r w:rsidR="00405DC0" w:rsidRPr="00EE1AFC">
        <w:rPr>
          <w:rFonts w:asciiTheme="majorHAnsi" w:hAnsiTheme="majorHAnsi"/>
        </w:rPr>
        <w:t xml:space="preserve"> </w:t>
      </w:r>
      <w:r w:rsidR="00E46DF8" w:rsidRPr="00EE1AFC">
        <w:rPr>
          <w:rFonts w:asciiTheme="majorHAnsi" w:hAnsiTheme="majorHAnsi"/>
        </w:rPr>
        <w:t>years</w:t>
      </w:r>
      <w:r w:rsidR="00A03BED" w:rsidRPr="00EE1AFC">
        <w:rPr>
          <w:rFonts w:asciiTheme="majorHAnsi" w:hAnsiTheme="majorHAnsi"/>
        </w:rPr>
        <w:t xml:space="preserve">.  The </w:t>
      </w:r>
      <w:r w:rsidR="00011837" w:rsidRPr="00EE1AFC">
        <w:rPr>
          <w:rFonts w:asciiTheme="majorHAnsi" w:hAnsiTheme="majorHAnsi"/>
        </w:rPr>
        <w:t>HFMR provided</w:t>
      </w:r>
      <w:r w:rsidR="00E46DF8" w:rsidRPr="00EE1AFC">
        <w:rPr>
          <w:rFonts w:asciiTheme="majorHAnsi" w:hAnsiTheme="majorHAnsi"/>
        </w:rPr>
        <w:t xml:space="preserve"> a relatively simple model to collect cost and utilization information from different payers and was used as a starting point for subgroup to develop a proposed reporting template.    </w:t>
      </w:r>
      <w:r w:rsidR="00744697" w:rsidRPr="00EE1AFC">
        <w:rPr>
          <w:rFonts w:asciiTheme="majorHAnsi" w:hAnsiTheme="majorHAnsi"/>
        </w:rPr>
        <w:t xml:space="preserve">Payers on the subgroup emphasized the importance of </w:t>
      </w:r>
      <w:r w:rsidR="00385DE2" w:rsidRPr="00EE1AFC">
        <w:rPr>
          <w:rFonts w:asciiTheme="majorHAnsi" w:hAnsiTheme="majorHAnsi"/>
        </w:rPr>
        <w:t>providing clear and detailed</w:t>
      </w:r>
      <w:r w:rsidR="00590F1B" w:rsidRPr="00EE1AFC">
        <w:rPr>
          <w:rFonts w:asciiTheme="majorHAnsi" w:hAnsiTheme="majorHAnsi"/>
        </w:rPr>
        <w:t xml:space="preserve"> instructions for reporting </w:t>
      </w:r>
      <w:r w:rsidR="00405DC0" w:rsidRPr="00EE1AFC">
        <w:rPr>
          <w:rFonts w:asciiTheme="majorHAnsi" w:hAnsiTheme="majorHAnsi"/>
        </w:rPr>
        <w:t>in</w:t>
      </w:r>
      <w:r w:rsidR="00590F1B" w:rsidRPr="00EE1AFC">
        <w:rPr>
          <w:rFonts w:asciiTheme="majorHAnsi" w:hAnsiTheme="majorHAnsi"/>
        </w:rPr>
        <w:t xml:space="preserve"> sufficient time to produce the requested data. </w:t>
      </w:r>
      <w:r w:rsidR="008156F9" w:rsidRPr="00EE1AFC">
        <w:rPr>
          <w:rFonts w:asciiTheme="majorHAnsi" w:hAnsiTheme="majorHAnsi"/>
        </w:rPr>
        <w:t xml:space="preserve">  Medicaid, Medicare Advantage and commercial payers were engaged in the subgroup discussions.   Medicaid, in particular was actively engaged</w:t>
      </w:r>
      <w:r w:rsidR="00E330BD" w:rsidRPr="00EE1AFC">
        <w:rPr>
          <w:rFonts w:asciiTheme="majorHAnsi" w:hAnsiTheme="majorHAnsi"/>
        </w:rPr>
        <w:t xml:space="preserve">, </w:t>
      </w:r>
      <w:r w:rsidR="008156F9" w:rsidRPr="00EE1AFC">
        <w:rPr>
          <w:rFonts w:asciiTheme="majorHAnsi" w:hAnsiTheme="majorHAnsi"/>
        </w:rPr>
        <w:t xml:space="preserve">noting the administrative challenges of </w:t>
      </w:r>
      <w:r w:rsidR="00400BBC" w:rsidRPr="00EE1AFC">
        <w:rPr>
          <w:rFonts w:asciiTheme="majorHAnsi" w:hAnsiTheme="majorHAnsi"/>
        </w:rPr>
        <w:t>reporting the data and the nee</w:t>
      </w:r>
      <w:r w:rsidR="007657C2" w:rsidRPr="00EE1AFC">
        <w:rPr>
          <w:rFonts w:asciiTheme="majorHAnsi" w:hAnsiTheme="majorHAnsi"/>
        </w:rPr>
        <w:t xml:space="preserve">d to recognize the limitations of collecting aggregate data. </w:t>
      </w:r>
      <w:r w:rsidR="008156F9" w:rsidRPr="00EE1AFC">
        <w:rPr>
          <w:rFonts w:asciiTheme="majorHAnsi" w:hAnsiTheme="majorHAnsi"/>
        </w:rPr>
        <w:t xml:space="preserve">  </w:t>
      </w:r>
    </w:p>
    <w:p w:rsidR="00011837" w:rsidRDefault="00011837" w:rsidP="00341614">
      <w:pPr>
        <w:pStyle w:val="ListParagraph"/>
        <w:rPr>
          <w:rFonts w:asciiTheme="majorHAnsi" w:hAnsiTheme="majorHAnsi"/>
        </w:rPr>
      </w:pPr>
    </w:p>
    <w:p w:rsidR="00E330BD" w:rsidRDefault="00E330BD" w:rsidP="00341614">
      <w:pPr>
        <w:pStyle w:val="ListParagraph"/>
        <w:rPr>
          <w:rFonts w:asciiTheme="majorHAnsi" w:hAnsiTheme="majorHAnsi"/>
        </w:rPr>
      </w:pPr>
      <w:r w:rsidRPr="00EE1AFC">
        <w:rPr>
          <w:rFonts w:asciiTheme="majorHAnsi" w:hAnsiTheme="majorHAnsi"/>
        </w:rPr>
        <w:t xml:space="preserve">The recommendations for collecting total cost of care data include: </w:t>
      </w:r>
    </w:p>
    <w:p w:rsidR="00011837" w:rsidRPr="00EE1AFC" w:rsidRDefault="00011837" w:rsidP="00341614">
      <w:pPr>
        <w:pStyle w:val="ListParagraph"/>
        <w:rPr>
          <w:rFonts w:asciiTheme="majorHAnsi" w:hAnsiTheme="majorHAnsi"/>
        </w:rPr>
      </w:pPr>
    </w:p>
    <w:p w:rsidR="00041A6C" w:rsidRDefault="007B0350" w:rsidP="00EE1AFC">
      <w:pPr>
        <w:pStyle w:val="ListParagraph"/>
        <w:numPr>
          <w:ilvl w:val="0"/>
          <w:numId w:val="9"/>
        </w:numPr>
        <w:rPr>
          <w:rFonts w:asciiTheme="majorHAnsi" w:hAnsiTheme="majorHAnsi"/>
        </w:rPr>
      </w:pPr>
      <w:r w:rsidRPr="00EE1AFC">
        <w:rPr>
          <w:rFonts w:asciiTheme="majorHAnsi" w:hAnsiTheme="majorHAnsi"/>
          <w:b/>
        </w:rPr>
        <w:t>Collect aggregate total cost of care data from payers on a voluntary basis consistent with the initial reporting template developed by the subgroup (Total Cost of Care Report)</w:t>
      </w:r>
      <w:r w:rsidR="00237BED" w:rsidRPr="00EE1AFC">
        <w:rPr>
          <w:rFonts w:asciiTheme="majorHAnsi" w:hAnsiTheme="majorHAnsi"/>
        </w:rPr>
        <w:t xml:space="preserve">:   This </w:t>
      </w:r>
      <w:r w:rsidR="003254C8" w:rsidRPr="00EE1AFC">
        <w:rPr>
          <w:rFonts w:asciiTheme="majorHAnsi" w:hAnsiTheme="majorHAnsi"/>
        </w:rPr>
        <w:t xml:space="preserve">reporting </w:t>
      </w:r>
      <w:r w:rsidR="00237BED" w:rsidRPr="00EE1AFC">
        <w:rPr>
          <w:rFonts w:asciiTheme="majorHAnsi" w:hAnsiTheme="majorHAnsi"/>
        </w:rPr>
        <w:t xml:space="preserve">template is designed to collect data that will help understand shifts in care settings from regulated to unregulated settings in the short-term.   The reporting template relies on aggregate data and will not be able to replace a longer-term strategy of relying on the Medical Care Claims Database for robust analysis of claim level data.   </w:t>
      </w:r>
      <w:r w:rsidR="00100E38" w:rsidRPr="00EE1AFC">
        <w:rPr>
          <w:rFonts w:asciiTheme="majorHAnsi" w:hAnsiTheme="majorHAnsi"/>
        </w:rPr>
        <w:t>The services included in the template are intended to be sufficient to understand shifts</w:t>
      </w:r>
      <w:r w:rsidR="006D1935" w:rsidRPr="00EE1AFC">
        <w:rPr>
          <w:rFonts w:asciiTheme="majorHAnsi" w:hAnsiTheme="majorHAnsi"/>
        </w:rPr>
        <w:t xml:space="preserve">.  </w:t>
      </w:r>
      <w:r w:rsidR="00610B43" w:rsidRPr="00EE1AFC">
        <w:rPr>
          <w:rFonts w:asciiTheme="majorHAnsi" w:hAnsiTheme="majorHAnsi"/>
        </w:rPr>
        <w:t>Reporting will</w:t>
      </w:r>
      <w:r w:rsidR="00100E38" w:rsidRPr="00EE1AFC">
        <w:rPr>
          <w:rFonts w:asciiTheme="majorHAnsi" w:hAnsiTheme="majorHAnsi"/>
        </w:rPr>
        <w:t xml:space="preserve"> need to be disaggregated by market s</w:t>
      </w:r>
      <w:r w:rsidR="006D1935" w:rsidRPr="00EE1AFC">
        <w:rPr>
          <w:rFonts w:asciiTheme="majorHAnsi" w:hAnsiTheme="majorHAnsi"/>
        </w:rPr>
        <w:t xml:space="preserve">egment so </w:t>
      </w:r>
      <w:r w:rsidR="00100E38" w:rsidRPr="00EE1AFC">
        <w:rPr>
          <w:rFonts w:asciiTheme="majorHAnsi" w:hAnsiTheme="majorHAnsi"/>
        </w:rPr>
        <w:t xml:space="preserve">that shifts in care setting or </w:t>
      </w:r>
      <w:r w:rsidR="006D1935" w:rsidRPr="00EE1AFC">
        <w:rPr>
          <w:rFonts w:asciiTheme="majorHAnsi" w:hAnsiTheme="majorHAnsi"/>
        </w:rPr>
        <w:t xml:space="preserve">changes </w:t>
      </w:r>
      <w:r w:rsidR="00100E38" w:rsidRPr="00EE1AFC">
        <w:rPr>
          <w:rFonts w:asciiTheme="majorHAnsi" w:hAnsiTheme="majorHAnsi"/>
        </w:rPr>
        <w:t>total cost of care may be</w:t>
      </w:r>
      <w:r w:rsidR="006D1935" w:rsidRPr="00EE1AFC">
        <w:rPr>
          <w:rFonts w:asciiTheme="majorHAnsi" w:hAnsiTheme="majorHAnsi"/>
        </w:rPr>
        <w:t xml:space="preserve"> understood in the context of benefit design and changes in coverage.  Data should be collected based on the county of residence of plan member and age breaks </w:t>
      </w:r>
      <w:r w:rsidR="00097524">
        <w:rPr>
          <w:rFonts w:asciiTheme="majorHAnsi" w:hAnsiTheme="majorHAnsi"/>
        </w:rPr>
        <w:t>that are consistent with other policies implemented by the Commission</w:t>
      </w:r>
      <w:proofErr w:type="gramStart"/>
      <w:r w:rsidR="00097524">
        <w:rPr>
          <w:rFonts w:asciiTheme="majorHAnsi" w:hAnsiTheme="majorHAnsi"/>
        </w:rPr>
        <w:t>.</w:t>
      </w:r>
      <w:r w:rsidR="006D1935" w:rsidRPr="00EE1AFC">
        <w:rPr>
          <w:rFonts w:asciiTheme="majorHAnsi" w:hAnsiTheme="majorHAnsi"/>
        </w:rPr>
        <w:t>.</w:t>
      </w:r>
      <w:proofErr w:type="gramEnd"/>
      <w:r w:rsidR="006D1935" w:rsidRPr="00EE1AFC">
        <w:rPr>
          <w:rFonts w:asciiTheme="majorHAnsi" w:hAnsiTheme="majorHAnsi"/>
        </w:rPr>
        <w:t xml:space="preserve"> </w:t>
      </w:r>
      <w:r w:rsidR="00100E38" w:rsidRPr="00EE1AFC">
        <w:rPr>
          <w:rFonts w:asciiTheme="majorHAnsi" w:hAnsiTheme="majorHAnsi"/>
        </w:rPr>
        <w:t xml:space="preserve"> </w:t>
      </w:r>
    </w:p>
    <w:p w:rsidR="00011837" w:rsidRPr="00EE1AFC" w:rsidRDefault="00011837" w:rsidP="00011837">
      <w:pPr>
        <w:pStyle w:val="ListParagraph"/>
        <w:ind w:left="1440"/>
        <w:rPr>
          <w:rFonts w:asciiTheme="majorHAnsi" w:hAnsiTheme="majorHAnsi"/>
        </w:rPr>
      </w:pPr>
    </w:p>
    <w:p w:rsidR="00011837" w:rsidRPr="00011837" w:rsidRDefault="007B0350" w:rsidP="00011837">
      <w:pPr>
        <w:pStyle w:val="ListParagraph"/>
        <w:numPr>
          <w:ilvl w:val="0"/>
          <w:numId w:val="9"/>
        </w:numPr>
        <w:rPr>
          <w:rFonts w:asciiTheme="majorHAnsi" w:hAnsiTheme="majorHAnsi"/>
        </w:rPr>
      </w:pPr>
      <w:r w:rsidRPr="00EE1AFC">
        <w:rPr>
          <w:rFonts w:asciiTheme="majorHAnsi" w:hAnsiTheme="majorHAnsi"/>
          <w:b/>
        </w:rPr>
        <w:t>Develop detailed template reporting instructions in sufficient time for payers to report data</w:t>
      </w:r>
      <w:r w:rsidR="00237BED" w:rsidRPr="00EE1AFC">
        <w:rPr>
          <w:rFonts w:asciiTheme="majorHAnsi" w:hAnsiTheme="majorHAnsi"/>
        </w:rPr>
        <w:t xml:space="preserve">:  The HSCRC should continue to engage the subgroup to review detailed reporting instructions for the Total Cost of Care Report.  </w:t>
      </w:r>
      <w:r w:rsidR="00AC2BAB" w:rsidRPr="00EE1AFC">
        <w:rPr>
          <w:rFonts w:asciiTheme="majorHAnsi" w:hAnsiTheme="majorHAnsi"/>
        </w:rPr>
        <w:t xml:space="preserve">The goal </w:t>
      </w:r>
      <w:r w:rsidR="00A35CEE" w:rsidRPr="00EE1AFC">
        <w:rPr>
          <w:rFonts w:asciiTheme="majorHAnsi" w:hAnsiTheme="majorHAnsi"/>
        </w:rPr>
        <w:t>is to</w:t>
      </w:r>
      <w:r w:rsidR="00AC2BAB" w:rsidRPr="00EE1AFC">
        <w:rPr>
          <w:rFonts w:asciiTheme="majorHAnsi" w:hAnsiTheme="majorHAnsi"/>
        </w:rPr>
        <w:t xml:space="preserve"> finalize the reporting instructions by July 2014 </w:t>
      </w:r>
      <w:r w:rsidR="00A35CEE" w:rsidRPr="00EE1AFC">
        <w:rPr>
          <w:rFonts w:asciiTheme="majorHAnsi" w:hAnsiTheme="majorHAnsi"/>
        </w:rPr>
        <w:t xml:space="preserve">with </w:t>
      </w:r>
      <w:r w:rsidR="00AC2BAB" w:rsidRPr="00EE1AFC">
        <w:rPr>
          <w:rFonts w:asciiTheme="majorHAnsi" w:hAnsiTheme="majorHAnsi"/>
        </w:rPr>
        <w:t xml:space="preserve">at least three months prior to reporting deadlines as requested by the payers. </w:t>
      </w:r>
    </w:p>
    <w:p w:rsidR="00011837" w:rsidRPr="00EE1AFC" w:rsidRDefault="00011837" w:rsidP="00011837">
      <w:pPr>
        <w:pStyle w:val="ListParagraph"/>
        <w:ind w:left="1440"/>
        <w:rPr>
          <w:rFonts w:asciiTheme="majorHAnsi" w:hAnsiTheme="majorHAnsi"/>
        </w:rPr>
      </w:pPr>
    </w:p>
    <w:p w:rsidR="00041A6C" w:rsidRPr="00EE1AFC" w:rsidRDefault="007B0350" w:rsidP="00EE1AFC">
      <w:pPr>
        <w:pStyle w:val="ListParagraph"/>
        <w:numPr>
          <w:ilvl w:val="0"/>
          <w:numId w:val="8"/>
        </w:numPr>
        <w:rPr>
          <w:rFonts w:asciiTheme="majorHAnsi" w:hAnsiTheme="majorHAnsi"/>
        </w:rPr>
      </w:pPr>
      <w:r w:rsidRPr="00EE1AFC">
        <w:rPr>
          <w:rFonts w:asciiTheme="majorHAnsi" w:hAnsiTheme="majorHAnsi"/>
          <w:b/>
        </w:rPr>
        <w:t>Begin to collect data by October 2014 and establish a routine reporting schedule</w:t>
      </w:r>
      <w:r w:rsidR="00A35CEE" w:rsidRPr="00EE1AFC">
        <w:rPr>
          <w:rFonts w:asciiTheme="majorHAnsi" w:hAnsiTheme="majorHAnsi"/>
        </w:rPr>
        <w:t xml:space="preserve">: The </w:t>
      </w:r>
      <w:r w:rsidR="00A35CEE" w:rsidRPr="00610B43">
        <w:rPr>
          <w:rFonts w:asciiTheme="majorHAnsi" w:hAnsiTheme="majorHAnsi"/>
        </w:rPr>
        <w:t>goal</w:t>
      </w:r>
      <w:r w:rsidR="00A35CEE" w:rsidRPr="00EE1AFC">
        <w:rPr>
          <w:rFonts w:asciiTheme="majorHAnsi" w:hAnsiTheme="majorHAnsi"/>
        </w:rPr>
        <w:t xml:space="preserve"> is to collect the first payer Total Cost of Care Report by the </w:t>
      </w:r>
      <w:proofErr w:type="gramStart"/>
      <w:r w:rsidR="00A35CEE" w:rsidRPr="00EE1AFC">
        <w:rPr>
          <w:rFonts w:asciiTheme="majorHAnsi" w:hAnsiTheme="majorHAnsi"/>
        </w:rPr>
        <w:t>Fall</w:t>
      </w:r>
      <w:proofErr w:type="gramEnd"/>
      <w:r w:rsidR="00A35CEE" w:rsidRPr="00EE1AFC">
        <w:rPr>
          <w:rFonts w:asciiTheme="majorHAnsi" w:hAnsiTheme="majorHAnsi"/>
        </w:rPr>
        <w:t xml:space="preserve"> of 2014 and </w:t>
      </w:r>
      <w:r w:rsidR="00100E38" w:rsidRPr="00EE1AFC">
        <w:rPr>
          <w:rFonts w:asciiTheme="majorHAnsi" w:hAnsiTheme="majorHAnsi"/>
        </w:rPr>
        <w:t xml:space="preserve">to engage the subgroup to finalize the </w:t>
      </w:r>
      <w:r w:rsidR="00A35CEE" w:rsidRPr="00EE1AFC">
        <w:rPr>
          <w:rFonts w:asciiTheme="majorHAnsi" w:hAnsiTheme="majorHAnsi"/>
        </w:rPr>
        <w:t>subsequent report</w:t>
      </w:r>
      <w:r w:rsidR="00100E38" w:rsidRPr="00EE1AFC">
        <w:rPr>
          <w:rFonts w:asciiTheme="majorHAnsi" w:hAnsiTheme="majorHAnsi"/>
        </w:rPr>
        <w:t xml:space="preserve">ing </w:t>
      </w:r>
      <w:r w:rsidR="00A35CEE" w:rsidRPr="00EE1AFC">
        <w:rPr>
          <w:rFonts w:asciiTheme="majorHAnsi" w:hAnsiTheme="majorHAnsi"/>
        </w:rPr>
        <w:t>schedule</w:t>
      </w:r>
      <w:r w:rsidR="00100E38" w:rsidRPr="00EE1AFC">
        <w:rPr>
          <w:rFonts w:asciiTheme="majorHAnsi" w:hAnsiTheme="majorHAnsi"/>
        </w:rPr>
        <w:t xml:space="preserve">. </w:t>
      </w:r>
    </w:p>
    <w:p w:rsidR="003121B4" w:rsidRDefault="003121B4" w:rsidP="00341614">
      <w:pPr>
        <w:pStyle w:val="ListParagraph"/>
        <w:rPr>
          <w:rFonts w:asciiTheme="majorHAnsi" w:hAnsiTheme="majorHAnsi"/>
        </w:rPr>
      </w:pPr>
    </w:p>
    <w:p w:rsidR="00F05D2D" w:rsidRDefault="00610B43" w:rsidP="00BB2C5E">
      <w:pPr>
        <w:pStyle w:val="Heading4"/>
        <w:numPr>
          <w:ilvl w:val="0"/>
          <w:numId w:val="19"/>
        </w:numPr>
        <w:spacing w:before="0" w:line="360" w:lineRule="auto"/>
        <w:contextualSpacing/>
      </w:pPr>
      <w:r>
        <w:t>Outpatient</w:t>
      </w:r>
      <w:r w:rsidR="00F05D2D">
        <w:t xml:space="preserve"> Hospital Cost Measures</w:t>
      </w:r>
    </w:p>
    <w:p w:rsidR="00F05D2D" w:rsidRPr="00610B43" w:rsidRDefault="00CE70CA" w:rsidP="00CE70CA">
      <w:pPr>
        <w:spacing w:line="240" w:lineRule="auto"/>
        <w:ind w:left="720"/>
        <w:contextualSpacing/>
        <w:rPr>
          <w:rFonts w:asciiTheme="majorHAnsi" w:hAnsiTheme="majorHAnsi"/>
        </w:rPr>
      </w:pPr>
      <w:r>
        <w:rPr>
          <w:rFonts w:asciiTheme="majorHAnsi" w:hAnsiTheme="majorHAnsi"/>
        </w:rPr>
        <w:t>I</w:t>
      </w:r>
      <w:r w:rsidR="00F05D2D" w:rsidRPr="00610B43">
        <w:rPr>
          <w:rFonts w:asciiTheme="majorHAnsi" w:hAnsiTheme="majorHAnsi"/>
        </w:rPr>
        <w:t>n addition to aggregate total amounts of total cost of care, the</w:t>
      </w:r>
      <w:r w:rsidR="00043825" w:rsidRPr="00610B43">
        <w:rPr>
          <w:rFonts w:asciiTheme="majorHAnsi" w:hAnsiTheme="majorHAnsi"/>
        </w:rPr>
        <w:t xml:space="preserve"> monitoring list for hospital cost included outpatient imaging measures reported by the CMS Hospital Compare. All Maryland regulated hospitals signed permissions to allow CMS to calculate and report these measures as of Jan 1, 2014. The workgroup identified that calculation of similar measures using all-payer claims should be considered within the timelines </w:t>
      </w:r>
      <w:r w:rsidR="00610B43" w:rsidRPr="00610B43">
        <w:rPr>
          <w:rFonts w:asciiTheme="majorHAnsi" w:hAnsiTheme="majorHAnsi"/>
        </w:rPr>
        <w:t>of all</w:t>
      </w:r>
      <w:r w:rsidR="00043825" w:rsidRPr="00610B43">
        <w:rPr>
          <w:rFonts w:asciiTheme="majorHAnsi" w:hAnsiTheme="majorHAnsi"/>
        </w:rPr>
        <w:t xml:space="preserve">-payer claims data base. </w:t>
      </w:r>
    </w:p>
    <w:p w:rsidR="00011837" w:rsidRDefault="00011837" w:rsidP="00341614">
      <w:pPr>
        <w:pStyle w:val="ListParagraph"/>
        <w:rPr>
          <w:rFonts w:asciiTheme="majorHAnsi" w:hAnsiTheme="majorHAnsi"/>
        </w:rPr>
      </w:pPr>
    </w:p>
    <w:p w:rsidR="00043825" w:rsidRDefault="00043825">
      <w:pPr>
        <w:rPr>
          <w:rFonts w:asciiTheme="majorHAnsi" w:hAnsiTheme="majorHAnsi"/>
        </w:rPr>
      </w:pPr>
      <w:r>
        <w:rPr>
          <w:rFonts w:asciiTheme="majorHAnsi" w:hAnsiTheme="majorHAnsi"/>
        </w:rPr>
        <w:br w:type="page"/>
      </w:r>
    </w:p>
    <w:p w:rsidR="00416536" w:rsidRDefault="00416536" w:rsidP="00043825">
      <w:pPr>
        <w:spacing w:after="0" w:line="240" w:lineRule="auto"/>
        <w:rPr>
          <w:rFonts w:ascii="Calibri" w:eastAsia="Times New Roman" w:hAnsi="Calibri" w:cs="Times New Roman"/>
          <w:b/>
          <w:bCs/>
          <w:color w:val="000000"/>
          <w:sz w:val="32"/>
          <w:szCs w:val="32"/>
        </w:rPr>
        <w:sectPr w:rsidR="00416536" w:rsidSect="00EE1AFC">
          <w:footerReference w:type="default" r:id="rId8"/>
          <w:pgSz w:w="12240" w:h="15840"/>
          <w:pgMar w:top="1440" w:right="1440" w:bottom="1440" w:left="1440" w:header="720" w:footer="720" w:gutter="0"/>
          <w:cols w:space="720"/>
          <w:titlePg/>
          <w:docGrid w:linePitch="360"/>
        </w:sectPr>
      </w:pPr>
    </w:p>
    <w:tbl>
      <w:tblPr>
        <w:tblW w:w="15280" w:type="dxa"/>
        <w:tblInd w:w="93" w:type="dxa"/>
        <w:tblLook w:val="04A0" w:firstRow="1" w:lastRow="0" w:firstColumn="1" w:lastColumn="0" w:noHBand="0" w:noVBand="1"/>
      </w:tblPr>
      <w:tblGrid>
        <w:gridCol w:w="4160"/>
        <w:gridCol w:w="3640"/>
        <w:gridCol w:w="1549"/>
        <w:gridCol w:w="2560"/>
        <w:gridCol w:w="1680"/>
        <w:gridCol w:w="1700"/>
      </w:tblGrid>
      <w:tr w:rsidR="003A74D2" w:rsidRPr="003A74D2" w:rsidTr="003A74D2">
        <w:trPr>
          <w:trHeight w:val="510"/>
        </w:trPr>
        <w:tc>
          <w:tcPr>
            <w:tcW w:w="11900" w:type="dxa"/>
            <w:gridSpan w:val="4"/>
            <w:tcBorders>
              <w:top w:val="nil"/>
              <w:left w:val="nil"/>
              <w:bottom w:val="nil"/>
              <w:right w:val="nil"/>
            </w:tcBorders>
            <w:shd w:val="clear" w:color="auto" w:fill="auto"/>
            <w:noWrap/>
            <w:vAlign w:val="center"/>
            <w:hideMark/>
          </w:tcPr>
          <w:p w:rsidR="003A74D2" w:rsidRPr="003A74D2" w:rsidRDefault="003A74D2" w:rsidP="003A74D2">
            <w:pPr>
              <w:spacing w:after="0" w:line="240" w:lineRule="auto"/>
              <w:rPr>
                <w:rFonts w:ascii="Calibri" w:eastAsia="Times New Roman" w:hAnsi="Calibri" w:cs="Times New Roman"/>
                <w:b/>
                <w:bCs/>
                <w:color w:val="000000"/>
                <w:sz w:val="32"/>
                <w:szCs w:val="32"/>
              </w:rPr>
            </w:pPr>
            <w:r w:rsidRPr="003A74D2">
              <w:rPr>
                <w:rFonts w:ascii="Calibri" w:eastAsia="Times New Roman" w:hAnsi="Calibri" w:cs="Times New Roman"/>
                <w:b/>
                <w:bCs/>
                <w:color w:val="000000"/>
                <w:sz w:val="32"/>
                <w:szCs w:val="32"/>
              </w:rPr>
              <w:t>Appendix A: Monitoring Commitments and Data Sources Outlined in the CMS Contract</w:t>
            </w:r>
          </w:p>
        </w:tc>
        <w:tc>
          <w:tcPr>
            <w:tcW w:w="168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p>
        </w:tc>
        <w:tc>
          <w:tcPr>
            <w:tcW w:w="170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p>
        </w:tc>
      </w:tr>
      <w:tr w:rsidR="003A74D2" w:rsidRPr="003A74D2" w:rsidTr="003A74D2">
        <w:trPr>
          <w:trHeight w:val="510"/>
        </w:trPr>
        <w:tc>
          <w:tcPr>
            <w:tcW w:w="416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jc w:val="center"/>
              <w:rPr>
                <w:rFonts w:ascii="Calibri" w:eastAsia="Times New Roman" w:hAnsi="Calibri" w:cs="Times New Roman"/>
                <w:b/>
                <w:bCs/>
                <w:color w:val="000000"/>
              </w:rPr>
            </w:pPr>
            <w:r w:rsidRPr="003A74D2">
              <w:rPr>
                <w:rFonts w:ascii="Calibri" w:eastAsia="Times New Roman" w:hAnsi="Calibri" w:cs="Times New Roman"/>
                <w:b/>
                <w:bCs/>
                <w:color w:val="000000"/>
              </w:rPr>
              <w:t>Measurement</w:t>
            </w:r>
          </w:p>
        </w:tc>
        <w:tc>
          <w:tcPr>
            <w:tcW w:w="364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jc w:val="center"/>
              <w:rPr>
                <w:rFonts w:ascii="Calibri" w:eastAsia="Times New Roman" w:hAnsi="Calibri" w:cs="Times New Roman"/>
                <w:b/>
                <w:bCs/>
                <w:color w:val="000000"/>
              </w:rPr>
            </w:pPr>
            <w:r w:rsidRPr="003A74D2">
              <w:rPr>
                <w:rFonts w:ascii="Calibri" w:eastAsia="Times New Roman" w:hAnsi="Calibri" w:cs="Times New Roman"/>
                <w:b/>
                <w:bCs/>
                <w:color w:val="000000"/>
              </w:rPr>
              <w:t>Data Files</w:t>
            </w:r>
          </w:p>
        </w:tc>
        <w:tc>
          <w:tcPr>
            <w:tcW w:w="154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jc w:val="center"/>
              <w:rPr>
                <w:rFonts w:ascii="Calibri" w:eastAsia="Times New Roman" w:hAnsi="Calibri" w:cs="Times New Roman"/>
                <w:b/>
                <w:bCs/>
                <w:color w:val="000000"/>
              </w:rPr>
            </w:pPr>
            <w:r w:rsidRPr="003A74D2">
              <w:rPr>
                <w:rFonts w:ascii="Calibri" w:eastAsia="Times New Roman" w:hAnsi="Calibri" w:cs="Times New Roman"/>
                <w:b/>
                <w:bCs/>
                <w:color w:val="000000"/>
              </w:rPr>
              <w:t>Source Agency</w:t>
            </w:r>
          </w:p>
        </w:tc>
        <w:tc>
          <w:tcPr>
            <w:tcW w:w="256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jc w:val="center"/>
              <w:rPr>
                <w:rFonts w:ascii="Calibri" w:eastAsia="Times New Roman" w:hAnsi="Calibri" w:cs="Times New Roman"/>
                <w:b/>
                <w:bCs/>
                <w:color w:val="000000"/>
              </w:rPr>
            </w:pPr>
            <w:r w:rsidRPr="003A74D2">
              <w:rPr>
                <w:rFonts w:ascii="Calibri" w:eastAsia="Times New Roman" w:hAnsi="Calibri" w:cs="Times New Roman"/>
                <w:b/>
                <w:bCs/>
                <w:color w:val="000000"/>
              </w:rPr>
              <w:t>Monitoring Timeline</w:t>
            </w:r>
          </w:p>
        </w:tc>
        <w:tc>
          <w:tcPr>
            <w:tcW w:w="168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jc w:val="center"/>
              <w:rPr>
                <w:rFonts w:ascii="Calibri" w:eastAsia="Times New Roman" w:hAnsi="Calibri" w:cs="Times New Roman"/>
                <w:b/>
                <w:bCs/>
                <w:color w:val="000000"/>
              </w:rPr>
            </w:pPr>
            <w:r w:rsidRPr="003A74D2">
              <w:rPr>
                <w:rFonts w:ascii="Calibri" w:eastAsia="Times New Roman" w:hAnsi="Calibri" w:cs="Times New Roman"/>
                <w:b/>
                <w:bCs/>
                <w:color w:val="000000"/>
              </w:rPr>
              <w:t>Reporting Timeline</w:t>
            </w:r>
          </w:p>
        </w:tc>
        <w:tc>
          <w:tcPr>
            <w:tcW w:w="170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jc w:val="center"/>
              <w:rPr>
                <w:rFonts w:ascii="Calibri" w:eastAsia="Times New Roman" w:hAnsi="Calibri" w:cs="Times New Roman"/>
                <w:b/>
                <w:bCs/>
                <w:color w:val="000000"/>
              </w:rPr>
            </w:pPr>
            <w:r w:rsidRPr="003A74D2">
              <w:rPr>
                <w:rFonts w:ascii="Calibri" w:eastAsia="Times New Roman" w:hAnsi="Calibri" w:cs="Times New Roman"/>
                <w:b/>
                <w:bCs/>
                <w:color w:val="000000"/>
              </w:rPr>
              <w:t>CY Data Availability</w:t>
            </w:r>
          </w:p>
        </w:tc>
      </w:tr>
      <w:tr w:rsidR="003A74D2" w:rsidRPr="003A74D2" w:rsidTr="003A74D2">
        <w:trPr>
          <w:trHeight w:val="495"/>
        </w:trPr>
        <w:tc>
          <w:tcPr>
            <w:tcW w:w="4160" w:type="dxa"/>
            <w:tcBorders>
              <w:top w:val="nil"/>
              <w:left w:val="nil"/>
              <w:bottom w:val="nil"/>
              <w:right w:val="nil"/>
            </w:tcBorders>
            <w:shd w:val="clear" w:color="000000" w:fill="538DD5"/>
            <w:vAlign w:val="center"/>
            <w:hideMark/>
          </w:tcPr>
          <w:p w:rsidR="003A74D2" w:rsidRPr="003A74D2" w:rsidRDefault="003A74D2" w:rsidP="003A74D2">
            <w:pPr>
              <w:spacing w:after="0" w:line="240" w:lineRule="auto"/>
              <w:rPr>
                <w:rFonts w:ascii="Calibri" w:eastAsia="Times New Roman" w:hAnsi="Calibri" w:cs="Times New Roman"/>
                <w:b/>
                <w:bCs/>
                <w:color w:val="FFFFFF"/>
                <w:sz w:val="32"/>
                <w:szCs w:val="32"/>
              </w:rPr>
            </w:pPr>
            <w:r w:rsidRPr="003A74D2">
              <w:rPr>
                <w:rFonts w:ascii="Calibri" w:eastAsia="Times New Roman" w:hAnsi="Calibri" w:cs="Times New Roman"/>
                <w:b/>
                <w:bCs/>
                <w:color w:val="FFFFFF"/>
                <w:sz w:val="32"/>
                <w:szCs w:val="32"/>
              </w:rPr>
              <w:t>Performance Target Data</w:t>
            </w:r>
          </w:p>
        </w:tc>
        <w:tc>
          <w:tcPr>
            <w:tcW w:w="3640" w:type="dxa"/>
            <w:tcBorders>
              <w:top w:val="nil"/>
              <w:left w:val="nil"/>
              <w:bottom w:val="nil"/>
              <w:right w:val="nil"/>
            </w:tcBorders>
            <w:shd w:val="clear" w:color="000000" w:fill="538DD5"/>
            <w:vAlign w:val="center"/>
            <w:hideMark/>
          </w:tcPr>
          <w:p w:rsidR="003A74D2" w:rsidRPr="003A74D2" w:rsidRDefault="003A74D2" w:rsidP="003A74D2">
            <w:pPr>
              <w:spacing w:after="0" w:line="240" w:lineRule="auto"/>
              <w:rPr>
                <w:rFonts w:ascii="Calibri" w:eastAsia="Times New Roman" w:hAnsi="Calibri" w:cs="Times New Roman"/>
                <w:b/>
                <w:bCs/>
                <w:color w:val="FFFFFF"/>
                <w:sz w:val="32"/>
                <w:szCs w:val="32"/>
              </w:rPr>
            </w:pPr>
            <w:r w:rsidRPr="003A74D2">
              <w:rPr>
                <w:rFonts w:ascii="Calibri" w:eastAsia="Times New Roman" w:hAnsi="Calibri" w:cs="Times New Roman"/>
                <w:b/>
                <w:bCs/>
                <w:color w:val="FFFFFF"/>
                <w:sz w:val="32"/>
                <w:szCs w:val="32"/>
              </w:rPr>
              <w:t> </w:t>
            </w:r>
          </w:p>
        </w:tc>
        <w:tc>
          <w:tcPr>
            <w:tcW w:w="1540" w:type="dxa"/>
            <w:tcBorders>
              <w:top w:val="nil"/>
              <w:left w:val="nil"/>
              <w:bottom w:val="nil"/>
              <w:right w:val="nil"/>
            </w:tcBorders>
            <w:shd w:val="clear" w:color="000000" w:fill="538DD5"/>
            <w:vAlign w:val="center"/>
            <w:hideMark/>
          </w:tcPr>
          <w:p w:rsidR="003A74D2" w:rsidRPr="003A74D2" w:rsidRDefault="003A74D2" w:rsidP="003A74D2">
            <w:pPr>
              <w:spacing w:after="0" w:line="240" w:lineRule="auto"/>
              <w:rPr>
                <w:rFonts w:ascii="Calibri" w:eastAsia="Times New Roman" w:hAnsi="Calibri" w:cs="Times New Roman"/>
                <w:b/>
                <w:bCs/>
                <w:color w:val="FFFFFF"/>
                <w:sz w:val="32"/>
                <w:szCs w:val="32"/>
              </w:rPr>
            </w:pPr>
            <w:r w:rsidRPr="003A74D2">
              <w:rPr>
                <w:rFonts w:ascii="Calibri" w:eastAsia="Times New Roman" w:hAnsi="Calibri" w:cs="Times New Roman"/>
                <w:b/>
                <w:bCs/>
                <w:color w:val="FFFFFF"/>
                <w:sz w:val="32"/>
                <w:szCs w:val="32"/>
              </w:rPr>
              <w:t> </w:t>
            </w:r>
          </w:p>
        </w:tc>
        <w:tc>
          <w:tcPr>
            <w:tcW w:w="2560" w:type="dxa"/>
            <w:tcBorders>
              <w:top w:val="nil"/>
              <w:left w:val="nil"/>
              <w:bottom w:val="nil"/>
              <w:right w:val="nil"/>
            </w:tcBorders>
            <w:shd w:val="clear" w:color="000000" w:fill="538DD5"/>
            <w:vAlign w:val="center"/>
            <w:hideMark/>
          </w:tcPr>
          <w:p w:rsidR="003A74D2" w:rsidRPr="003A74D2" w:rsidRDefault="003A74D2" w:rsidP="003A74D2">
            <w:pPr>
              <w:spacing w:after="0" w:line="240" w:lineRule="auto"/>
              <w:rPr>
                <w:rFonts w:ascii="Calibri" w:eastAsia="Times New Roman" w:hAnsi="Calibri" w:cs="Times New Roman"/>
                <w:b/>
                <w:bCs/>
                <w:color w:val="FFFFFF"/>
                <w:sz w:val="32"/>
                <w:szCs w:val="32"/>
              </w:rPr>
            </w:pPr>
            <w:r w:rsidRPr="003A74D2">
              <w:rPr>
                <w:rFonts w:ascii="Calibri" w:eastAsia="Times New Roman" w:hAnsi="Calibri" w:cs="Times New Roman"/>
                <w:b/>
                <w:bCs/>
                <w:color w:val="FFFFFF"/>
                <w:sz w:val="32"/>
                <w:szCs w:val="32"/>
              </w:rPr>
              <w:t> </w:t>
            </w:r>
          </w:p>
        </w:tc>
        <w:tc>
          <w:tcPr>
            <w:tcW w:w="1680" w:type="dxa"/>
            <w:tcBorders>
              <w:top w:val="nil"/>
              <w:left w:val="nil"/>
              <w:bottom w:val="nil"/>
              <w:right w:val="nil"/>
            </w:tcBorders>
            <w:shd w:val="clear" w:color="000000" w:fill="538DD5"/>
            <w:vAlign w:val="center"/>
            <w:hideMark/>
          </w:tcPr>
          <w:p w:rsidR="003A74D2" w:rsidRPr="003A74D2" w:rsidRDefault="003A74D2" w:rsidP="003A74D2">
            <w:pPr>
              <w:spacing w:after="0" w:line="240" w:lineRule="auto"/>
              <w:jc w:val="center"/>
              <w:rPr>
                <w:rFonts w:ascii="Calibri" w:eastAsia="Times New Roman" w:hAnsi="Calibri" w:cs="Times New Roman"/>
                <w:b/>
                <w:bCs/>
                <w:color w:val="FFFFFF"/>
                <w:sz w:val="32"/>
                <w:szCs w:val="32"/>
              </w:rPr>
            </w:pPr>
            <w:r w:rsidRPr="003A74D2">
              <w:rPr>
                <w:rFonts w:ascii="Calibri" w:eastAsia="Times New Roman" w:hAnsi="Calibri" w:cs="Times New Roman"/>
                <w:b/>
                <w:bCs/>
                <w:color w:val="FFFFFF"/>
                <w:sz w:val="32"/>
                <w:szCs w:val="32"/>
              </w:rPr>
              <w:t> </w:t>
            </w:r>
          </w:p>
        </w:tc>
        <w:tc>
          <w:tcPr>
            <w:tcW w:w="1700" w:type="dxa"/>
            <w:tcBorders>
              <w:top w:val="nil"/>
              <w:left w:val="nil"/>
              <w:bottom w:val="nil"/>
              <w:right w:val="nil"/>
            </w:tcBorders>
            <w:shd w:val="clear" w:color="000000" w:fill="538DD5"/>
            <w:vAlign w:val="center"/>
            <w:hideMark/>
          </w:tcPr>
          <w:p w:rsidR="003A74D2" w:rsidRPr="003A74D2" w:rsidRDefault="003A74D2" w:rsidP="003A74D2">
            <w:pPr>
              <w:spacing w:after="0" w:line="240" w:lineRule="auto"/>
              <w:jc w:val="center"/>
              <w:rPr>
                <w:rFonts w:ascii="Calibri" w:eastAsia="Times New Roman" w:hAnsi="Calibri" w:cs="Times New Roman"/>
                <w:b/>
                <w:bCs/>
                <w:color w:val="FFFFFF"/>
                <w:sz w:val="32"/>
                <w:szCs w:val="32"/>
              </w:rPr>
            </w:pPr>
            <w:r w:rsidRPr="003A74D2">
              <w:rPr>
                <w:rFonts w:ascii="Calibri" w:eastAsia="Times New Roman" w:hAnsi="Calibri" w:cs="Times New Roman"/>
                <w:b/>
                <w:bCs/>
                <w:color w:val="FFFFFF"/>
                <w:sz w:val="32"/>
                <w:szCs w:val="32"/>
              </w:rPr>
              <w:t> </w:t>
            </w:r>
          </w:p>
        </w:tc>
      </w:tr>
      <w:tr w:rsidR="003A74D2" w:rsidRPr="003A74D2" w:rsidTr="003A74D2">
        <w:trPr>
          <w:trHeight w:val="600"/>
        </w:trPr>
        <w:tc>
          <w:tcPr>
            <w:tcW w:w="4160" w:type="dxa"/>
            <w:vMerge w:val="restart"/>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All Payer per Capita Test</w:t>
            </w:r>
          </w:p>
        </w:tc>
        <w:tc>
          <w:tcPr>
            <w:tcW w:w="364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Financial Database</w:t>
            </w:r>
          </w:p>
        </w:tc>
        <w:tc>
          <w:tcPr>
            <w:tcW w:w="154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HSCRC</w:t>
            </w:r>
          </w:p>
        </w:tc>
        <w:tc>
          <w:tcPr>
            <w:tcW w:w="25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Monthly, 45 days after the end of the month</w:t>
            </w:r>
          </w:p>
        </w:tc>
        <w:tc>
          <w:tcPr>
            <w:tcW w:w="168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 xml:space="preserve">May 1st </w:t>
            </w:r>
          </w:p>
        </w:tc>
        <w:tc>
          <w:tcPr>
            <w:tcW w:w="170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 xml:space="preserve">March 1st </w:t>
            </w:r>
          </w:p>
        </w:tc>
      </w:tr>
      <w:tr w:rsidR="003A74D2" w:rsidRPr="003A74D2" w:rsidTr="003A74D2">
        <w:trPr>
          <w:trHeight w:val="840"/>
        </w:trPr>
        <w:tc>
          <w:tcPr>
            <w:tcW w:w="416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364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Population Projections and Estimates</w:t>
            </w:r>
          </w:p>
        </w:tc>
        <w:tc>
          <w:tcPr>
            <w:tcW w:w="154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MD Department of Planning</w:t>
            </w:r>
          </w:p>
        </w:tc>
        <w:tc>
          <w:tcPr>
            <w:tcW w:w="256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Annual, December</w:t>
            </w:r>
          </w:p>
        </w:tc>
        <w:tc>
          <w:tcPr>
            <w:tcW w:w="168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 xml:space="preserve">May 1st </w:t>
            </w:r>
          </w:p>
        </w:tc>
        <w:tc>
          <w:tcPr>
            <w:tcW w:w="170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December 31st</w:t>
            </w:r>
          </w:p>
        </w:tc>
      </w:tr>
      <w:tr w:rsidR="003A74D2" w:rsidRPr="003A74D2" w:rsidTr="003A74D2">
        <w:trPr>
          <w:trHeight w:val="300"/>
        </w:trPr>
        <w:tc>
          <w:tcPr>
            <w:tcW w:w="416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364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256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68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p>
        </w:tc>
        <w:tc>
          <w:tcPr>
            <w:tcW w:w="170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p>
        </w:tc>
      </w:tr>
      <w:tr w:rsidR="003A74D2" w:rsidRPr="003A74D2" w:rsidTr="003A74D2">
        <w:trPr>
          <w:trHeight w:val="600"/>
        </w:trPr>
        <w:tc>
          <w:tcPr>
            <w:tcW w:w="41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Medicare per Beneficiary Hospital Payments</w:t>
            </w:r>
          </w:p>
        </w:tc>
        <w:tc>
          <w:tcPr>
            <w:tcW w:w="364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National and Maryland Medicare Part-A Claims</w:t>
            </w:r>
          </w:p>
        </w:tc>
        <w:tc>
          <w:tcPr>
            <w:tcW w:w="154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CMS</w:t>
            </w:r>
          </w:p>
        </w:tc>
        <w:tc>
          <w:tcPr>
            <w:tcW w:w="256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Monthly, with 4 month lag</w:t>
            </w:r>
          </w:p>
        </w:tc>
        <w:tc>
          <w:tcPr>
            <w:tcW w:w="168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May 1st</w:t>
            </w:r>
          </w:p>
        </w:tc>
        <w:tc>
          <w:tcPr>
            <w:tcW w:w="170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 xml:space="preserve">May 1st </w:t>
            </w:r>
          </w:p>
        </w:tc>
      </w:tr>
      <w:tr w:rsidR="003A74D2" w:rsidRPr="003A74D2" w:rsidTr="003A74D2">
        <w:trPr>
          <w:trHeight w:val="300"/>
        </w:trPr>
        <w:tc>
          <w:tcPr>
            <w:tcW w:w="416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w:t>
            </w:r>
          </w:p>
        </w:tc>
        <w:tc>
          <w:tcPr>
            <w:tcW w:w="364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xml:space="preserve">Beneficiary </w:t>
            </w:r>
            <w:r w:rsidR="00E14DC1" w:rsidRPr="003A74D2">
              <w:rPr>
                <w:rFonts w:ascii="Calibri" w:eastAsia="Times New Roman" w:hAnsi="Calibri" w:cs="Times New Roman"/>
                <w:color w:val="000000"/>
              </w:rPr>
              <w:t>Enrollment</w:t>
            </w:r>
            <w:r w:rsidRPr="003A74D2">
              <w:rPr>
                <w:rFonts w:ascii="Calibri" w:eastAsia="Times New Roman" w:hAnsi="Calibri" w:cs="Times New Roman"/>
                <w:color w:val="000000"/>
              </w:rPr>
              <w:t xml:space="preserve"> Data</w:t>
            </w:r>
          </w:p>
        </w:tc>
        <w:tc>
          <w:tcPr>
            <w:tcW w:w="154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CMS</w:t>
            </w:r>
          </w:p>
        </w:tc>
        <w:tc>
          <w:tcPr>
            <w:tcW w:w="256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Monthly, with 4 month lag</w:t>
            </w:r>
          </w:p>
        </w:tc>
        <w:tc>
          <w:tcPr>
            <w:tcW w:w="168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May 1st</w:t>
            </w:r>
          </w:p>
        </w:tc>
        <w:tc>
          <w:tcPr>
            <w:tcW w:w="170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 xml:space="preserve">May 1st </w:t>
            </w:r>
          </w:p>
        </w:tc>
      </w:tr>
      <w:tr w:rsidR="003A74D2" w:rsidRPr="003A74D2" w:rsidTr="003A74D2">
        <w:trPr>
          <w:trHeight w:val="300"/>
        </w:trPr>
        <w:tc>
          <w:tcPr>
            <w:tcW w:w="416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364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256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68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p>
        </w:tc>
        <w:tc>
          <w:tcPr>
            <w:tcW w:w="170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p>
        </w:tc>
      </w:tr>
      <w:tr w:rsidR="003A74D2" w:rsidRPr="003A74D2" w:rsidTr="003A74D2">
        <w:trPr>
          <w:trHeight w:val="300"/>
        </w:trPr>
        <w:tc>
          <w:tcPr>
            <w:tcW w:w="416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Readmissions</w:t>
            </w:r>
          </w:p>
        </w:tc>
        <w:tc>
          <w:tcPr>
            <w:tcW w:w="364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National and Maryland Medicare Claims</w:t>
            </w:r>
          </w:p>
        </w:tc>
        <w:tc>
          <w:tcPr>
            <w:tcW w:w="154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CMS</w:t>
            </w:r>
          </w:p>
        </w:tc>
        <w:tc>
          <w:tcPr>
            <w:tcW w:w="256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Monthly, with 4 month lag</w:t>
            </w:r>
          </w:p>
        </w:tc>
        <w:tc>
          <w:tcPr>
            <w:tcW w:w="168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June 30th</w:t>
            </w:r>
          </w:p>
        </w:tc>
        <w:tc>
          <w:tcPr>
            <w:tcW w:w="170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 xml:space="preserve">May 1st </w:t>
            </w:r>
          </w:p>
        </w:tc>
      </w:tr>
      <w:tr w:rsidR="003A74D2" w:rsidRPr="003A74D2" w:rsidTr="003A74D2">
        <w:trPr>
          <w:trHeight w:val="300"/>
        </w:trPr>
        <w:tc>
          <w:tcPr>
            <w:tcW w:w="416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364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256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68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p>
        </w:tc>
        <w:tc>
          <w:tcPr>
            <w:tcW w:w="170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p>
        </w:tc>
      </w:tr>
      <w:tr w:rsidR="003A74D2" w:rsidRPr="003A74D2" w:rsidTr="003A74D2">
        <w:trPr>
          <w:trHeight w:val="300"/>
        </w:trPr>
        <w:tc>
          <w:tcPr>
            <w:tcW w:w="41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Potentially Preventable Complications</w:t>
            </w:r>
          </w:p>
        </w:tc>
        <w:tc>
          <w:tcPr>
            <w:tcW w:w="364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proofErr w:type="spellStart"/>
            <w:r w:rsidRPr="003A74D2">
              <w:rPr>
                <w:rFonts w:ascii="Calibri" w:eastAsia="Times New Roman" w:hAnsi="Calibri" w:cs="Times New Roman"/>
                <w:color w:val="000000"/>
              </w:rPr>
              <w:t>Casemix</w:t>
            </w:r>
            <w:proofErr w:type="spellEnd"/>
            <w:r w:rsidRPr="003A74D2">
              <w:rPr>
                <w:rFonts w:ascii="Calibri" w:eastAsia="Times New Roman" w:hAnsi="Calibri" w:cs="Times New Roman"/>
                <w:color w:val="000000"/>
              </w:rPr>
              <w:t xml:space="preserve"> Database</w:t>
            </w:r>
          </w:p>
        </w:tc>
        <w:tc>
          <w:tcPr>
            <w:tcW w:w="154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HSCRC</w:t>
            </w:r>
          </w:p>
        </w:tc>
        <w:tc>
          <w:tcPr>
            <w:tcW w:w="256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Monthly, with 2 month lag</w:t>
            </w:r>
          </w:p>
        </w:tc>
        <w:tc>
          <w:tcPr>
            <w:tcW w:w="168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 xml:space="preserve">June 30th </w:t>
            </w:r>
          </w:p>
        </w:tc>
        <w:tc>
          <w:tcPr>
            <w:tcW w:w="170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 xml:space="preserve">March 1st </w:t>
            </w:r>
          </w:p>
        </w:tc>
      </w:tr>
      <w:tr w:rsidR="003A74D2" w:rsidRPr="003A74D2" w:rsidTr="003A74D2">
        <w:trPr>
          <w:trHeight w:val="300"/>
        </w:trPr>
        <w:tc>
          <w:tcPr>
            <w:tcW w:w="416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364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256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68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p>
        </w:tc>
        <w:tc>
          <w:tcPr>
            <w:tcW w:w="170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p>
        </w:tc>
      </w:tr>
      <w:tr w:rsidR="003A74D2" w:rsidRPr="003A74D2" w:rsidTr="003A74D2">
        <w:trPr>
          <w:trHeight w:val="420"/>
        </w:trPr>
        <w:tc>
          <w:tcPr>
            <w:tcW w:w="4160" w:type="dxa"/>
            <w:tcBorders>
              <w:top w:val="nil"/>
              <w:left w:val="nil"/>
              <w:bottom w:val="nil"/>
              <w:right w:val="nil"/>
            </w:tcBorders>
            <w:shd w:val="clear" w:color="000000" w:fill="538DD5"/>
            <w:noWrap/>
            <w:vAlign w:val="center"/>
            <w:hideMark/>
          </w:tcPr>
          <w:p w:rsidR="003A74D2" w:rsidRPr="003A74D2" w:rsidRDefault="003A74D2" w:rsidP="003A74D2">
            <w:pPr>
              <w:spacing w:after="0" w:line="240" w:lineRule="auto"/>
              <w:rPr>
                <w:rFonts w:ascii="Calibri" w:eastAsia="Times New Roman" w:hAnsi="Calibri" w:cs="Times New Roman"/>
                <w:b/>
                <w:bCs/>
                <w:color w:val="FFFFFF"/>
                <w:sz w:val="32"/>
                <w:szCs w:val="32"/>
              </w:rPr>
            </w:pPr>
            <w:r w:rsidRPr="003A74D2">
              <w:rPr>
                <w:rFonts w:ascii="Calibri" w:eastAsia="Times New Roman" w:hAnsi="Calibri" w:cs="Times New Roman"/>
                <w:b/>
                <w:bCs/>
                <w:color w:val="FFFFFF"/>
                <w:sz w:val="32"/>
                <w:szCs w:val="32"/>
              </w:rPr>
              <w:t>Guardrails Data</w:t>
            </w:r>
          </w:p>
        </w:tc>
        <w:tc>
          <w:tcPr>
            <w:tcW w:w="3640" w:type="dxa"/>
            <w:tcBorders>
              <w:top w:val="nil"/>
              <w:left w:val="nil"/>
              <w:bottom w:val="nil"/>
              <w:right w:val="nil"/>
            </w:tcBorders>
            <w:shd w:val="clear" w:color="000000" w:fill="538DD5"/>
            <w:noWrap/>
            <w:vAlign w:val="center"/>
            <w:hideMark/>
          </w:tcPr>
          <w:p w:rsidR="003A74D2" w:rsidRPr="003A74D2" w:rsidRDefault="003A74D2" w:rsidP="003A74D2">
            <w:pPr>
              <w:spacing w:after="0" w:line="240" w:lineRule="auto"/>
              <w:rPr>
                <w:rFonts w:ascii="Calibri" w:eastAsia="Times New Roman" w:hAnsi="Calibri" w:cs="Times New Roman"/>
                <w:color w:val="FFFFFF"/>
                <w:sz w:val="36"/>
                <w:szCs w:val="36"/>
              </w:rPr>
            </w:pPr>
            <w:r w:rsidRPr="003A74D2">
              <w:rPr>
                <w:rFonts w:ascii="Calibri" w:eastAsia="Times New Roman" w:hAnsi="Calibri" w:cs="Times New Roman"/>
                <w:color w:val="FFFFFF"/>
                <w:sz w:val="36"/>
                <w:szCs w:val="36"/>
              </w:rPr>
              <w:t> </w:t>
            </w:r>
          </w:p>
        </w:tc>
        <w:tc>
          <w:tcPr>
            <w:tcW w:w="1540" w:type="dxa"/>
            <w:tcBorders>
              <w:top w:val="nil"/>
              <w:left w:val="nil"/>
              <w:bottom w:val="nil"/>
              <w:right w:val="nil"/>
            </w:tcBorders>
            <w:shd w:val="clear" w:color="000000" w:fill="538DD5"/>
            <w:noWrap/>
            <w:vAlign w:val="center"/>
            <w:hideMark/>
          </w:tcPr>
          <w:p w:rsidR="003A74D2" w:rsidRPr="003A74D2" w:rsidRDefault="003A74D2" w:rsidP="003A74D2">
            <w:pPr>
              <w:spacing w:after="0" w:line="240" w:lineRule="auto"/>
              <w:rPr>
                <w:rFonts w:ascii="Calibri" w:eastAsia="Times New Roman" w:hAnsi="Calibri" w:cs="Times New Roman"/>
                <w:color w:val="FFFFFF"/>
                <w:sz w:val="36"/>
                <w:szCs w:val="36"/>
              </w:rPr>
            </w:pPr>
            <w:r w:rsidRPr="003A74D2">
              <w:rPr>
                <w:rFonts w:ascii="Calibri" w:eastAsia="Times New Roman" w:hAnsi="Calibri" w:cs="Times New Roman"/>
                <w:color w:val="FFFFFF"/>
                <w:sz w:val="36"/>
                <w:szCs w:val="36"/>
              </w:rPr>
              <w:t> </w:t>
            </w:r>
          </w:p>
        </w:tc>
        <w:tc>
          <w:tcPr>
            <w:tcW w:w="2560" w:type="dxa"/>
            <w:tcBorders>
              <w:top w:val="nil"/>
              <w:left w:val="nil"/>
              <w:bottom w:val="nil"/>
              <w:right w:val="nil"/>
            </w:tcBorders>
            <w:shd w:val="clear" w:color="000000" w:fill="538DD5"/>
            <w:noWrap/>
            <w:vAlign w:val="center"/>
            <w:hideMark/>
          </w:tcPr>
          <w:p w:rsidR="003A74D2" w:rsidRPr="003A74D2" w:rsidRDefault="003A74D2" w:rsidP="003A74D2">
            <w:pPr>
              <w:spacing w:after="0" w:line="240" w:lineRule="auto"/>
              <w:rPr>
                <w:rFonts w:ascii="Calibri" w:eastAsia="Times New Roman" w:hAnsi="Calibri" w:cs="Times New Roman"/>
                <w:color w:val="FFFFFF"/>
                <w:sz w:val="36"/>
                <w:szCs w:val="36"/>
              </w:rPr>
            </w:pPr>
            <w:r w:rsidRPr="003A74D2">
              <w:rPr>
                <w:rFonts w:ascii="Calibri" w:eastAsia="Times New Roman" w:hAnsi="Calibri" w:cs="Times New Roman"/>
                <w:color w:val="FFFFFF"/>
                <w:sz w:val="36"/>
                <w:szCs w:val="36"/>
              </w:rPr>
              <w:t> </w:t>
            </w:r>
          </w:p>
        </w:tc>
        <w:tc>
          <w:tcPr>
            <w:tcW w:w="1680" w:type="dxa"/>
            <w:tcBorders>
              <w:top w:val="nil"/>
              <w:left w:val="nil"/>
              <w:bottom w:val="nil"/>
              <w:right w:val="nil"/>
            </w:tcBorders>
            <w:shd w:val="clear" w:color="000000" w:fill="538DD5"/>
            <w:noWrap/>
            <w:vAlign w:val="center"/>
            <w:hideMark/>
          </w:tcPr>
          <w:p w:rsidR="003A74D2" w:rsidRPr="003A74D2" w:rsidRDefault="003A74D2" w:rsidP="003A74D2">
            <w:pPr>
              <w:spacing w:after="0" w:line="240" w:lineRule="auto"/>
              <w:jc w:val="center"/>
              <w:rPr>
                <w:rFonts w:ascii="Calibri" w:eastAsia="Times New Roman" w:hAnsi="Calibri" w:cs="Times New Roman"/>
                <w:color w:val="FFFFFF"/>
                <w:sz w:val="36"/>
                <w:szCs w:val="36"/>
              </w:rPr>
            </w:pPr>
            <w:r w:rsidRPr="003A74D2">
              <w:rPr>
                <w:rFonts w:ascii="Calibri" w:eastAsia="Times New Roman" w:hAnsi="Calibri" w:cs="Times New Roman"/>
                <w:color w:val="FFFFFF"/>
                <w:sz w:val="36"/>
                <w:szCs w:val="36"/>
              </w:rPr>
              <w:t> </w:t>
            </w:r>
          </w:p>
        </w:tc>
        <w:tc>
          <w:tcPr>
            <w:tcW w:w="1700" w:type="dxa"/>
            <w:tcBorders>
              <w:top w:val="nil"/>
              <w:left w:val="nil"/>
              <w:bottom w:val="nil"/>
              <w:right w:val="nil"/>
            </w:tcBorders>
            <w:shd w:val="clear" w:color="000000" w:fill="538DD5"/>
            <w:noWrap/>
            <w:vAlign w:val="center"/>
            <w:hideMark/>
          </w:tcPr>
          <w:p w:rsidR="003A74D2" w:rsidRPr="003A74D2" w:rsidRDefault="003A74D2" w:rsidP="003A74D2">
            <w:pPr>
              <w:spacing w:after="0" w:line="240" w:lineRule="auto"/>
              <w:jc w:val="center"/>
              <w:rPr>
                <w:rFonts w:ascii="Calibri" w:eastAsia="Times New Roman" w:hAnsi="Calibri" w:cs="Times New Roman"/>
                <w:color w:val="FFFFFF"/>
                <w:sz w:val="36"/>
                <w:szCs w:val="36"/>
              </w:rPr>
            </w:pPr>
            <w:r w:rsidRPr="003A74D2">
              <w:rPr>
                <w:rFonts w:ascii="Calibri" w:eastAsia="Times New Roman" w:hAnsi="Calibri" w:cs="Times New Roman"/>
                <w:color w:val="FFFFFF"/>
                <w:sz w:val="36"/>
                <w:szCs w:val="36"/>
              </w:rPr>
              <w:t> </w:t>
            </w:r>
          </w:p>
        </w:tc>
      </w:tr>
      <w:tr w:rsidR="003A74D2" w:rsidRPr="003A74D2" w:rsidTr="003A74D2">
        <w:trPr>
          <w:trHeight w:val="600"/>
        </w:trPr>
        <w:tc>
          <w:tcPr>
            <w:tcW w:w="41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Medicare per Beneficiary Total Payments</w:t>
            </w:r>
          </w:p>
        </w:tc>
        <w:tc>
          <w:tcPr>
            <w:tcW w:w="364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National and Maryland Medicare Part A and Part B Claims</w:t>
            </w:r>
          </w:p>
        </w:tc>
        <w:tc>
          <w:tcPr>
            <w:tcW w:w="154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CMS</w:t>
            </w:r>
          </w:p>
        </w:tc>
        <w:tc>
          <w:tcPr>
            <w:tcW w:w="256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Monthly, with 4 month lag</w:t>
            </w:r>
          </w:p>
        </w:tc>
        <w:tc>
          <w:tcPr>
            <w:tcW w:w="168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 xml:space="preserve">May 1st </w:t>
            </w:r>
          </w:p>
        </w:tc>
        <w:tc>
          <w:tcPr>
            <w:tcW w:w="170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May 1st</w:t>
            </w:r>
          </w:p>
        </w:tc>
      </w:tr>
      <w:tr w:rsidR="003A74D2" w:rsidRPr="003A74D2" w:rsidTr="003A74D2">
        <w:trPr>
          <w:trHeight w:val="300"/>
        </w:trPr>
        <w:tc>
          <w:tcPr>
            <w:tcW w:w="416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w:t>
            </w:r>
          </w:p>
        </w:tc>
        <w:tc>
          <w:tcPr>
            <w:tcW w:w="364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xml:space="preserve">Beneficiary </w:t>
            </w:r>
            <w:r w:rsidR="00E14DC1" w:rsidRPr="003A74D2">
              <w:rPr>
                <w:rFonts w:ascii="Calibri" w:eastAsia="Times New Roman" w:hAnsi="Calibri" w:cs="Times New Roman"/>
                <w:color w:val="000000"/>
              </w:rPr>
              <w:t>Enrollment</w:t>
            </w:r>
            <w:r w:rsidRPr="003A74D2">
              <w:rPr>
                <w:rFonts w:ascii="Calibri" w:eastAsia="Times New Roman" w:hAnsi="Calibri" w:cs="Times New Roman"/>
                <w:color w:val="000000"/>
              </w:rPr>
              <w:t xml:space="preserve"> Data</w:t>
            </w:r>
          </w:p>
        </w:tc>
        <w:tc>
          <w:tcPr>
            <w:tcW w:w="154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CMS</w:t>
            </w:r>
          </w:p>
        </w:tc>
        <w:tc>
          <w:tcPr>
            <w:tcW w:w="256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w:t>
            </w:r>
          </w:p>
        </w:tc>
        <w:tc>
          <w:tcPr>
            <w:tcW w:w="168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 xml:space="preserve">May 1st </w:t>
            </w:r>
          </w:p>
        </w:tc>
        <w:tc>
          <w:tcPr>
            <w:tcW w:w="170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May 1st</w:t>
            </w:r>
          </w:p>
        </w:tc>
      </w:tr>
      <w:tr w:rsidR="003A74D2" w:rsidRPr="003A74D2" w:rsidTr="003A74D2">
        <w:trPr>
          <w:trHeight w:val="300"/>
        </w:trPr>
        <w:tc>
          <w:tcPr>
            <w:tcW w:w="416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364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256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68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p>
        </w:tc>
        <w:tc>
          <w:tcPr>
            <w:tcW w:w="170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p>
        </w:tc>
      </w:tr>
      <w:tr w:rsidR="003A74D2" w:rsidRPr="003A74D2" w:rsidTr="003A74D2">
        <w:trPr>
          <w:trHeight w:val="300"/>
        </w:trPr>
        <w:tc>
          <w:tcPr>
            <w:tcW w:w="4160" w:type="dxa"/>
            <w:vMerge w:val="restart"/>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Percent of  Revenue from Out of State Patients in Maryland (Medicare and All Payer)</w:t>
            </w:r>
          </w:p>
        </w:tc>
        <w:tc>
          <w:tcPr>
            <w:tcW w:w="364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Medicare Claims Data</w:t>
            </w:r>
          </w:p>
        </w:tc>
        <w:tc>
          <w:tcPr>
            <w:tcW w:w="154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CMS</w:t>
            </w:r>
          </w:p>
        </w:tc>
        <w:tc>
          <w:tcPr>
            <w:tcW w:w="256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Monthly, with 4 month lag</w:t>
            </w:r>
          </w:p>
        </w:tc>
        <w:tc>
          <w:tcPr>
            <w:tcW w:w="168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 xml:space="preserve">May 1st </w:t>
            </w:r>
          </w:p>
        </w:tc>
        <w:tc>
          <w:tcPr>
            <w:tcW w:w="170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 xml:space="preserve">May 1st </w:t>
            </w:r>
          </w:p>
        </w:tc>
      </w:tr>
      <w:tr w:rsidR="003A74D2" w:rsidRPr="003A74D2" w:rsidTr="003A74D2">
        <w:trPr>
          <w:trHeight w:val="300"/>
        </w:trPr>
        <w:tc>
          <w:tcPr>
            <w:tcW w:w="416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364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Financial Database</w:t>
            </w:r>
          </w:p>
        </w:tc>
        <w:tc>
          <w:tcPr>
            <w:tcW w:w="154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HSCRC</w:t>
            </w:r>
          </w:p>
        </w:tc>
        <w:tc>
          <w:tcPr>
            <w:tcW w:w="256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w:t>
            </w:r>
          </w:p>
        </w:tc>
        <w:tc>
          <w:tcPr>
            <w:tcW w:w="168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 </w:t>
            </w:r>
          </w:p>
        </w:tc>
        <w:tc>
          <w:tcPr>
            <w:tcW w:w="170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 </w:t>
            </w:r>
          </w:p>
        </w:tc>
      </w:tr>
      <w:tr w:rsidR="003A74D2" w:rsidRPr="003A74D2" w:rsidTr="003A74D2">
        <w:trPr>
          <w:trHeight w:val="300"/>
        </w:trPr>
        <w:tc>
          <w:tcPr>
            <w:tcW w:w="416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364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256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68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p>
        </w:tc>
        <w:tc>
          <w:tcPr>
            <w:tcW w:w="170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p>
        </w:tc>
      </w:tr>
      <w:tr w:rsidR="003A74D2" w:rsidRPr="003A74D2" w:rsidTr="003A74D2">
        <w:trPr>
          <w:trHeight w:val="480"/>
        </w:trPr>
        <w:tc>
          <w:tcPr>
            <w:tcW w:w="4160" w:type="dxa"/>
            <w:tcBorders>
              <w:top w:val="nil"/>
              <w:left w:val="nil"/>
              <w:bottom w:val="nil"/>
              <w:right w:val="nil"/>
            </w:tcBorders>
            <w:shd w:val="clear" w:color="000000" w:fill="538DD5"/>
            <w:noWrap/>
            <w:vAlign w:val="center"/>
            <w:hideMark/>
          </w:tcPr>
          <w:p w:rsidR="003A74D2" w:rsidRPr="003A74D2" w:rsidRDefault="003A74D2" w:rsidP="003A74D2">
            <w:pPr>
              <w:spacing w:after="0" w:line="240" w:lineRule="auto"/>
              <w:rPr>
                <w:rFonts w:ascii="Calibri" w:eastAsia="Times New Roman" w:hAnsi="Calibri" w:cs="Times New Roman"/>
                <w:b/>
                <w:bCs/>
                <w:color w:val="FFFFFF"/>
                <w:sz w:val="32"/>
                <w:szCs w:val="32"/>
              </w:rPr>
            </w:pPr>
            <w:r w:rsidRPr="003A74D2">
              <w:rPr>
                <w:rFonts w:ascii="Calibri" w:eastAsia="Times New Roman" w:hAnsi="Calibri" w:cs="Times New Roman"/>
                <w:b/>
                <w:bCs/>
                <w:color w:val="FFFFFF"/>
                <w:sz w:val="32"/>
                <w:szCs w:val="32"/>
              </w:rPr>
              <w:t>Compliance Data</w:t>
            </w:r>
          </w:p>
        </w:tc>
        <w:tc>
          <w:tcPr>
            <w:tcW w:w="3640" w:type="dxa"/>
            <w:tcBorders>
              <w:top w:val="nil"/>
              <w:left w:val="nil"/>
              <w:bottom w:val="nil"/>
              <w:right w:val="nil"/>
            </w:tcBorders>
            <w:shd w:val="clear" w:color="000000" w:fill="538DD5"/>
            <w:noWrap/>
            <w:vAlign w:val="center"/>
            <w:hideMark/>
          </w:tcPr>
          <w:p w:rsidR="003A74D2" w:rsidRPr="003A74D2" w:rsidRDefault="003A74D2" w:rsidP="003A74D2">
            <w:pPr>
              <w:spacing w:after="0" w:line="240" w:lineRule="auto"/>
              <w:rPr>
                <w:rFonts w:ascii="Calibri" w:eastAsia="Times New Roman" w:hAnsi="Calibri" w:cs="Times New Roman"/>
                <w:color w:val="FFFFFF"/>
                <w:sz w:val="36"/>
                <w:szCs w:val="36"/>
              </w:rPr>
            </w:pPr>
            <w:r w:rsidRPr="003A74D2">
              <w:rPr>
                <w:rFonts w:ascii="Calibri" w:eastAsia="Times New Roman" w:hAnsi="Calibri" w:cs="Times New Roman"/>
                <w:color w:val="FFFFFF"/>
                <w:sz w:val="36"/>
                <w:szCs w:val="36"/>
              </w:rPr>
              <w:t> </w:t>
            </w:r>
          </w:p>
        </w:tc>
        <w:tc>
          <w:tcPr>
            <w:tcW w:w="1540" w:type="dxa"/>
            <w:tcBorders>
              <w:top w:val="nil"/>
              <w:left w:val="nil"/>
              <w:bottom w:val="nil"/>
              <w:right w:val="nil"/>
            </w:tcBorders>
            <w:shd w:val="clear" w:color="000000" w:fill="538DD5"/>
            <w:noWrap/>
            <w:vAlign w:val="center"/>
            <w:hideMark/>
          </w:tcPr>
          <w:p w:rsidR="003A74D2" w:rsidRPr="003A74D2" w:rsidRDefault="003A74D2" w:rsidP="003A74D2">
            <w:pPr>
              <w:spacing w:after="0" w:line="240" w:lineRule="auto"/>
              <w:rPr>
                <w:rFonts w:ascii="Calibri" w:eastAsia="Times New Roman" w:hAnsi="Calibri" w:cs="Times New Roman"/>
                <w:color w:val="FFFFFF"/>
                <w:sz w:val="36"/>
                <w:szCs w:val="36"/>
              </w:rPr>
            </w:pPr>
            <w:r w:rsidRPr="003A74D2">
              <w:rPr>
                <w:rFonts w:ascii="Calibri" w:eastAsia="Times New Roman" w:hAnsi="Calibri" w:cs="Times New Roman"/>
                <w:color w:val="FFFFFF"/>
                <w:sz w:val="36"/>
                <w:szCs w:val="36"/>
              </w:rPr>
              <w:t> </w:t>
            </w:r>
          </w:p>
        </w:tc>
        <w:tc>
          <w:tcPr>
            <w:tcW w:w="2560" w:type="dxa"/>
            <w:tcBorders>
              <w:top w:val="nil"/>
              <w:left w:val="nil"/>
              <w:bottom w:val="nil"/>
              <w:right w:val="nil"/>
            </w:tcBorders>
            <w:shd w:val="clear" w:color="000000" w:fill="538DD5"/>
            <w:noWrap/>
            <w:vAlign w:val="center"/>
            <w:hideMark/>
          </w:tcPr>
          <w:p w:rsidR="003A74D2" w:rsidRPr="003A74D2" w:rsidRDefault="003A74D2" w:rsidP="003A74D2">
            <w:pPr>
              <w:spacing w:after="0" w:line="240" w:lineRule="auto"/>
              <w:rPr>
                <w:rFonts w:ascii="Calibri" w:eastAsia="Times New Roman" w:hAnsi="Calibri" w:cs="Times New Roman"/>
                <w:color w:val="FFFFFF"/>
                <w:sz w:val="36"/>
                <w:szCs w:val="36"/>
              </w:rPr>
            </w:pPr>
            <w:r w:rsidRPr="003A74D2">
              <w:rPr>
                <w:rFonts w:ascii="Calibri" w:eastAsia="Times New Roman" w:hAnsi="Calibri" w:cs="Times New Roman"/>
                <w:color w:val="FFFFFF"/>
                <w:sz w:val="36"/>
                <w:szCs w:val="36"/>
              </w:rPr>
              <w:t> </w:t>
            </w:r>
          </w:p>
        </w:tc>
        <w:tc>
          <w:tcPr>
            <w:tcW w:w="1680" w:type="dxa"/>
            <w:tcBorders>
              <w:top w:val="nil"/>
              <w:left w:val="nil"/>
              <w:bottom w:val="nil"/>
              <w:right w:val="nil"/>
            </w:tcBorders>
            <w:shd w:val="clear" w:color="000000" w:fill="538DD5"/>
            <w:noWrap/>
            <w:vAlign w:val="center"/>
            <w:hideMark/>
          </w:tcPr>
          <w:p w:rsidR="003A74D2" w:rsidRPr="003A74D2" w:rsidRDefault="003A74D2" w:rsidP="003A74D2">
            <w:pPr>
              <w:spacing w:after="0" w:line="240" w:lineRule="auto"/>
              <w:jc w:val="center"/>
              <w:rPr>
                <w:rFonts w:ascii="Calibri" w:eastAsia="Times New Roman" w:hAnsi="Calibri" w:cs="Times New Roman"/>
                <w:color w:val="FFFFFF"/>
                <w:sz w:val="36"/>
                <w:szCs w:val="36"/>
              </w:rPr>
            </w:pPr>
            <w:r w:rsidRPr="003A74D2">
              <w:rPr>
                <w:rFonts w:ascii="Calibri" w:eastAsia="Times New Roman" w:hAnsi="Calibri" w:cs="Times New Roman"/>
                <w:color w:val="FFFFFF"/>
                <w:sz w:val="36"/>
                <w:szCs w:val="36"/>
              </w:rPr>
              <w:t> </w:t>
            </w:r>
          </w:p>
        </w:tc>
        <w:tc>
          <w:tcPr>
            <w:tcW w:w="1700" w:type="dxa"/>
            <w:tcBorders>
              <w:top w:val="nil"/>
              <w:left w:val="nil"/>
              <w:bottom w:val="nil"/>
              <w:right w:val="nil"/>
            </w:tcBorders>
            <w:shd w:val="clear" w:color="000000" w:fill="538DD5"/>
            <w:noWrap/>
            <w:vAlign w:val="center"/>
            <w:hideMark/>
          </w:tcPr>
          <w:p w:rsidR="003A74D2" w:rsidRPr="003A74D2" w:rsidRDefault="003A74D2" w:rsidP="003A74D2">
            <w:pPr>
              <w:spacing w:after="0" w:line="240" w:lineRule="auto"/>
              <w:jc w:val="center"/>
              <w:rPr>
                <w:rFonts w:ascii="Calibri" w:eastAsia="Times New Roman" w:hAnsi="Calibri" w:cs="Times New Roman"/>
                <w:color w:val="FFFFFF"/>
                <w:sz w:val="36"/>
                <w:szCs w:val="36"/>
              </w:rPr>
            </w:pPr>
            <w:r w:rsidRPr="003A74D2">
              <w:rPr>
                <w:rFonts w:ascii="Calibri" w:eastAsia="Times New Roman" w:hAnsi="Calibri" w:cs="Times New Roman"/>
                <w:color w:val="FFFFFF"/>
                <w:sz w:val="36"/>
                <w:szCs w:val="36"/>
              </w:rPr>
              <w:t> </w:t>
            </w:r>
          </w:p>
        </w:tc>
      </w:tr>
      <w:tr w:rsidR="003A74D2" w:rsidRPr="003A74D2" w:rsidTr="003A74D2">
        <w:trPr>
          <w:trHeight w:val="1200"/>
        </w:trPr>
        <w:tc>
          <w:tcPr>
            <w:tcW w:w="41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Shared Savings Amounts from Medicare Programs for Maryland Hospitals (from ACO's, bundled payments, etc, paid outside of claims)</w:t>
            </w:r>
          </w:p>
        </w:tc>
        <w:tc>
          <w:tcPr>
            <w:tcW w:w="364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rPr>
            </w:pPr>
            <w:r w:rsidRPr="003A74D2">
              <w:rPr>
                <w:rFonts w:ascii="Calibri" w:eastAsia="Times New Roman" w:hAnsi="Calibri" w:cs="Times New Roman"/>
              </w:rPr>
              <w:t>To be developed</w:t>
            </w:r>
          </w:p>
        </w:tc>
        <w:tc>
          <w:tcPr>
            <w:tcW w:w="154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rPr>
            </w:pPr>
            <w:r w:rsidRPr="003A74D2">
              <w:rPr>
                <w:rFonts w:ascii="Calibri" w:eastAsia="Times New Roman" w:hAnsi="Calibri" w:cs="Times New Roman"/>
              </w:rPr>
              <w:t>HSCRC</w:t>
            </w:r>
          </w:p>
        </w:tc>
        <w:tc>
          <w:tcPr>
            <w:tcW w:w="256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At Least Annually</w:t>
            </w:r>
          </w:p>
        </w:tc>
        <w:tc>
          <w:tcPr>
            <w:tcW w:w="168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 xml:space="preserve">60 days after </w:t>
            </w:r>
            <w:proofErr w:type="spellStart"/>
            <w:r w:rsidRPr="003A74D2">
              <w:rPr>
                <w:rFonts w:ascii="Calibri" w:eastAsia="Times New Roman" w:hAnsi="Calibri" w:cs="Times New Roman"/>
                <w:color w:val="000000"/>
              </w:rPr>
              <w:t>reciept</w:t>
            </w:r>
            <w:proofErr w:type="spellEnd"/>
            <w:r w:rsidRPr="003A74D2">
              <w:rPr>
                <w:rFonts w:ascii="Calibri" w:eastAsia="Times New Roman" w:hAnsi="Calibri" w:cs="Times New Roman"/>
                <w:color w:val="000000"/>
              </w:rPr>
              <w:t xml:space="preserve"> </w:t>
            </w:r>
          </w:p>
        </w:tc>
        <w:tc>
          <w:tcPr>
            <w:tcW w:w="170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TBD</w:t>
            </w:r>
          </w:p>
        </w:tc>
      </w:tr>
      <w:tr w:rsidR="003A74D2" w:rsidRPr="003A74D2" w:rsidTr="003A74D2">
        <w:trPr>
          <w:trHeight w:val="300"/>
        </w:trPr>
        <w:tc>
          <w:tcPr>
            <w:tcW w:w="416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364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rPr>
                <w:rFonts w:ascii="Calibri" w:eastAsia="Times New Roman" w:hAnsi="Calibri" w:cs="Times New Roman"/>
                <w:color w:val="FF0000"/>
              </w:rPr>
            </w:pPr>
          </w:p>
        </w:tc>
        <w:tc>
          <w:tcPr>
            <w:tcW w:w="154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rPr>
                <w:rFonts w:ascii="Calibri" w:eastAsia="Times New Roman" w:hAnsi="Calibri" w:cs="Times New Roman"/>
                <w:color w:val="FF0000"/>
              </w:rPr>
            </w:pPr>
          </w:p>
        </w:tc>
        <w:tc>
          <w:tcPr>
            <w:tcW w:w="256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68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p>
        </w:tc>
        <w:tc>
          <w:tcPr>
            <w:tcW w:w="170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p>
        </w:tc>
      </w:tr>
      <w:tr w:rsidR="003A74D2" w:rsidRPr="003A74D2" w:rsidTr="003A74D2">
        <w:trPr>
          <w:trHeight w:val="1009"/>
        </w:trPr>
        <w:tc>
          <w:tcPr>
            <w:tcW w:w="41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All Payer Total Cost and Shifts to unregulated space</w:t>
            </w:r>
          </w:p>
        </w:tc>
        <w:tc>
          <w:tcPr>
            <w:tcW w:w="5180" w:type="dxa"/>
            <w:gridSpan w:val="2"/>
            <w:tcBorders>
              <w:top w:val="nil"/>
              <w:left w:val="nil"/>
              <w:bottom w:val="nil"/>
              <w:right w:val="nil"/>
            </w:tcBorders>
            <w:shd w:val="clear" w:color="000000" w:fill="DCE6F1"/>
            <w:vAlign w:val="center"/>
            <w:hideMark/>
          </w:tcPr>
          <w:p w:rsidR="003A74D2" w:rsidRPr="003A74D2" w:rsidRDefault="003A74D2" w:rsidP="003A74D2">
            <w:pPr>
              <w:spacing w:after="0" w:line="240" w:lineRule="auto"/>
              <w:jc w:val="center"/>
              <w:rPr>
                <w:rFonts w:ascii="Calibri" w:eastAsia="Times New Roman" w:hAnsi="Calibri" w:cs="Times New Roman"/>
                <w:color w:val="FF0000"/>
              </w:rPr>
            </w:pPr>
            <w:r w:rsidRPr="003A74D2">
              <w:rPr>
                <w:rFonts w:ascii="Calibri" w:eastAsia="Times New Roman" w:hAnsi="Calibri" w:cs="Times New Roman"/>
                <w:color w:val="FF0000"/>
              </w:rPr>
              <w:t>See Appendix B "Rec Data Source for Gaps"</w:t>
            </w:r>
          </w:p>
        </w:tc>
        <w:tc>
          <w:tcPr>
            <w:tcW w:w="25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jc w:val="center"/>
              <w:rPr>
                <w:rFonts w:ascii="Calibri" w:eastAsia="Times New Roman" w:hAnsi="Calibri" w:cs="Times New Roman"/>
                <w:color w:val="FF0000"/>
              </w:rPr>
            </w:pPr>
            <w:r w:rsidRPr="003A74D2">
              <w:rPr>
                <w:rFonts w:ascii="Calibri" w:eastAsia="Times New Roman" w:hAnsi="Calibri" w:cs="Times New Roman"/>
                <w:color w:val="FF0000"/>
              </w:rPr>
              <w:t xml:space="preserve">TBD </w:t>
            </w:r>
          </w:p>
        </w:tc>
        <w:tc>
          <w:tcPr>
            <w:tcW w:w="168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FF0000"/>
              </w:rPr>
            </w:pPr>
            <w:r w:rsidRPr="003A74D2">
              <w:rPr>
                <w:rFonts w:ascii="Calibri" w:eastAsia="Times New Roman" w:hAnsi="Calibri" w:cs="Times New Roman"/>
                <w:color w:val="FF0000"/>
              </w:rPr>
              <w:t>TBD</w:t>
            </w:r>
          </w:p>
        </w:tc>
        <w:tc>
          <w:tcPr>
            <w:tcW w:w="170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rPr>
            </w:pPr>
            <w:r w:rsidRPr="003A74D2">
              <w:rPr>
                <w:rFonts w:ascii="Calibri" w:eastAsia="Times New Roman" w:hAnsi="Calibri" w:cs="Times New Roman"/>
              </w:rPr>
              <w:t>Fall</w:t>
            </w:r>
          </w:p>
        </w:tc>
      </w:tr>
      <w:tr w:rsidR="003A74D2" w:rsidRPr="003A74D2" w:rsidTr="003A74D2">
        <w:trPr>
          <w:trHeight w:val="300"/>
        </w:trPr>
        <w:tc>
          <w:tcPr>
            <w:tcW w:w="416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364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256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68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p>
        </w:tc>
        <w:tc>
          <w:tcPr>
            <w:tcW w:w="170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p>
        </w:tc>
      </w:tr>
      <w:tr w:rsidR="003A74D2" w:rsidRPr="003A74D2" w:rsidTr="003A74D2">
        <w:trPr>
          <w:trHeight w:val="450"/>
        </w:trPr>
        <w:tc>
          <w:tcPr>
            <w:tcW w:w="4160" w:type="dxa"/>
            <w:tcBorders>
              <w:top w:val="nil"/>
              <w:left w:val="nil"/>
              <w:bottom w:val="nil"/>
              <w:right w:val="nil"/>
            </w:tcBorders>
            <w:shd w:val="clear" w:color="000000" w:fill="538DD5"/>
            <w:noWrap/>
            <w:vAlign w:val="center"/>
            <w:hideMark/>
          </w:tcPr>
          <w:p w:rsidR="003A74D2" w:rsidRPr="003A74D2" w:rsidRDefault="003A74D2" w:rsidP="003A74D2">
            <w:pPr>
              <w:spacing w:after="0" w:line="240" w:lineRule="auto"/>
              <w:rPr>
                <w:rFonts w:ascii="Calibri" w:eastAsia="Times New Roman" w:hAnsi="Calibri" w:cs="Times New Roman"/>
                <w:b/>
                <w:bCs/>
                <w:color w:val="FFFFFF"/>
                <w:sz w:val="32"/>
                <w:szCs w:val="32"/>
              </w:rPr>
            </w:pPr>
            <w:r w:rsidRPr="003A74D2">
              <w:rPr>
                <w:rFonts w:ascii="Calibri" w:eastAsia="Times New Roman" w:hAnsi="Calibri" w:cs="Times New Roman"/>
                <w:b/>
                <w:bCs/>
                <w:color w:val="FFFFFF"/>
                <w:sz w:val="32"/>
                <w:szCs w:val="32"/>
              </w:rPr>
              <w:t>Monitoring Data</w:t>
            </w:r>
          </w:p>
        </w:tc>
        <w:tc>
          <w:tcPr>
            <w:tcW w:w="3640" w:type="dxa"/>
            <w:tcBorders>
              <w:top w:val="nil"/>
              <w:left w:val="nil"/>
              <w:bottom w:val="nil"/>
              <w:right w:val="nil"/>
            </w:tcBorders>
            <w:shd w:val="clear" w:color="000000" w:fill="538DD5"/>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w:t>
            </w:r>
          </w:p>
        </w:tc>
        <w:tc>
          <w:tcPr>
            <w:tcW w:w="1540" w:type="dxa"/>
            <w:tcBorders>
              <w:top w:val="nil"/>
              <w:left w:val="nil"/>
              <w:bottom w:val="nil"/>
              <w:right w:val="nil"/>
            </w:tcBorders>
            <w:shd w:val="clear" w:color="000000" w:fill="538DD5"/>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w:t>
            </w:r>
          </w:p>
        </w:tc>
        <w:tc>
          <w:tcPr>
            <w:tcW w:w="2560" w:type="dxa"/>
            <w:tcBorders>
              <w:top w:val="nil"/>
              <w:left w:val="nil"/>
              <w:bottom w:val="nil"/>
              <w:right w:val="nil"/>
            </w:tcBorders>
            <w:shd w:val="clear" w:color="000000" w:fill="538DD5"/>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w:t>
            </w:r>
          </w:p>
        </w:tc>
        <w:tc>
          <w:tcPr>
            <w:tcW w:w="1680" w:type="dxa"/>
            <w:tcBorders>
              <w:top w:val="nil"/>
              <w:left w:val="nil"/>
              <w:bottom w:val="nil"/>
              <w:right w:val="nil"/>
            </w:tcBorders>
            <w:shd w:val="clear" w:color="000000" w:fill="538DD5"/>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 </w:t>
            </w:r>
          </w:p>
        </w:tc>
        <w:tc>
          <w:tcPr>
            <w:tcW w:w="1700" w:type="dxa"/>
            <w:tcBorders>
              <w:top w:val="nil"/>
              <w:left w:val="nil"/>
              <w:bottom w:val="nil"/>
              <w:right w:val="nil"/>
            </w:tcBorders>
            <w:shd w:val="clear" w:color="000000" w:fill="538DD5"/>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 </w:t>
            </w:r>
          </w:p>
        </w:tc>
      </w:tr>
      <w:tr w:rsidR="003A74D2" w:rsidRPr="003A74D2" w:rsidTr="003A74D2">
        <w:trPr>
          <w:trHeight w:val="465"/>
        </w:trPr>
        <w:tc>
          <w:tcPr>
            <w:tcW w:w="11900" w:type="dxa"/>
            <w:gridSpan w:val="4"/>
            <w:tcBorders>
              <w:top w:val="nil"/>
              <w:left w:val="nil"/>
              <w:bottom w:val="nil"/>
              <w:right w:val="nil"/>
            </w:tcBorders>
            <w:shd w:val="clear" w:color="000000" w:fill="F2DCDB"/>
            <w:noWrap/>
            <w:vAlign w:val="center"/>
            <w:hideMark/>
          </w:tcPr>
          <w:p w:rsidR="003A74D2" w:rsidRPr="003A74D2" w:rsidRDefault="003A74D2" w:rsidP="003A74D2">
            <w:pPr>
              <w:spacing w:after="0" w:line="240" w:lineRule="auto"/>
              <w:rPr>
                <w:rFonts w:ascii="Calibri" w:eastAsia="Times New Roman" w:hAnsi="Calibri" w:cs="Times New Roman"/>
                <w:b/>
                <w:bCs/>
                <w:color w:val="000000"/>
              </w:rPr>
            </w:pPr>
            <w:r w:rsidRPr="003A74D2">
              <w:rPr>
                <w:rFonts w:ascii="Calibri" w:eastAsia="Times New Roman" w:hAnsi="Calibri" w:cs="Times New Roman"/>
                <w:b/>
                <w:bCs/>
                <w:color w:val="000000"/>
              </w:rPr>
              <w:t>PATIENT EXPERIENCE OF CARE MEASURES</w:t>
            </w:r>
          </w:p>
        </w:tc>
        <w:tc>
          <w:tcPr>
            <w:tcW w:w="1680" w:type="dxa"/>
            <w:tcBorders>
              <w:top w:val="nil"/>
              <w:left w:val="nil"/>
              <w:bottom w:val="nil"/>
              <w:right w:val="nil"/>
            </w:tcBorders>
            <w:shd w:val="clear" w:color="000000" w:fill="F2DCDB"/>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 </w:t>
            </w:r>
          </w:p>
        </w:tc>
        <w:tc>
          <w:tcPr>
            <w:tcW w:w="1700" w:type="dxa"/>
            <w:tcBorders>
              <w:top w:val="nil"/>
              <w:left w:val="nil"/>
              <w:bottom w:val="nil"/>
              <w:right w:val="nil"/>
            </w:tcBorders>
            <w:shd w:val="clear" w:color="000000" w:fill="F2DCDB"/>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 </w:t>
            </w:r>
          </w:p>
        </w:tc>
      </w:tr>
      <w:tr w:rsidR="003A74D2" w:rsidRPr="003A74D2" w:rsidTr="003A74D2">
        <w:trPr>
          <w:trHeight w:val="300"/>
        </w:trPr>
        <w:tc>
          <w:tcPr>
            <w:tcW w:w="416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HCAHPS: Patient’s rating of the hospital</w:t>
            </w:r>
          </w:p>
        </w:tc>
        <w:tc>
          <w:tcPr>
            <w:tcW w:w="3640" w:type="dxa"/>
            <w:vMerge w:val="restart"/>
            <w:tcBorders>
              <w:top w:val="nil"/>
              <w:left w:val="nil"/>
              <w:bottom w:val="nil"/>
              <w:right w:val="nil"/>
            </w:tcBorders>
            <w:shd w:val="clear" w:color="auto" w:fill="auto"/>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Survey</w:t>
            </w:r>
          </w:p>
        </w:tc>
        <w:tc>
          <w:tcPr>
            <w:tcW w:w="1540" w:type="dxa"/>
            <w:vMerge w:val="restart"/>
            <w:tcBorders>
              <w:top w:val="nil"/>
              <w:left w:val="nil"/>
              <w:bottom w:val="nil"/>
              <w:right w:val="nil"/>
            </w:tcBorders>
            <w:shd w:val="clear" w:color="auto" w:fill="auto"/>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CMS</w:t>
            </w:r>
          </w:p>
        </w:tc>
        <w:tc>
          <w:tcPr>
            <w:tcW w:w="2560" w:type="dxa"/>
            <w:vMerge w:val="restart"/>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xml:space="preserve">Annual </w:t>
            </w:r>
          </w:p>
        </w:tc>
        <w:tc>
          <w:tcPr>
            <w:tcW w:w="1680" w:type="dxa"/>
            <w:vMerge w:val="restart"/>
            <w:tcBorders>
              <w:top w:val="nil"/>
              <w:left w:val="nil"/>
              <w:bottom w:val="nil"/>
              <w:right w:val="nil"/>
            </w:tcBorders>
            <w:shd w:val="clear" w:color="auto" w:fill="auto"/>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June 30th</w:t>
            </w:r>
          </w:p>
        </w:tc>
        <w:tc>
          <w:tcPr>
            <w:tcW w:w="1700" w:type="dxa"/>
            <w:vMerge w:val="restart"/>
            <w:tcBorders>
              <w:top w:val="nil"/>
              <w:left w:val="nil"/>
              <w:bottom w:val="nil"/>
              <w:right w:val="nil"/>
            </w:tcBorders>
            <w:shd w:val="clear" w:color="auto" w:fill="auto"/>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October</w:t>
            </w:r>
          </w:p>
        </w:tc>
      </w:tr>
      <w:tr w:rsidR="003A74D2" w:rsidRPr="003A74D2" w:rsidTr="003A74D2">
        <w:trPr>
          <w:trHeight w:val="300"/>
        </w:trPr>
        <w:tc>
          <w:tcPr>
            <w:tcW w:w="416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HCAHPS: Communication with doctors</w:t>
            </w:r>
          </w:p>
        </w:tc>
        <w:tc>
          <w:tcPr>
            <w:tcW w:w="364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54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256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68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70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r>
      <w:tr w:rsidR="003A74D2" w:rsidRPr="003A74D2" w:rsidTr="003A74D2">
        <w:trPr>
          <w:trHeight w:val="300"/>
        </w:trPr>
        <w:tc>
          <w:tcPr>
            <w:tcW w:w="416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HCAHPS: Communication with nurses</w:t>
            </w:r>
          </w:p>
        </w:tc>
        <w:tc>
          <w:tcPr>
            <w:tcW w:w="364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54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256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68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70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r>
      <w:tr w:rsidR="003A74D2" w:rsidRPr="003A74D2" w:rsidTr="003A74D2">
        <w:trPr>
          <w:trHeight w:val="600"/>
        </w:trPr>
        <w:tc>
          <w:tcPr>
            <w:tcW w:w="416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xml:space="preserve">HCAHPS : Three-item care transition measure (CTM-3) </w:t>
            </w:r>
          </w:p>
        </w:tc>
        <w:tc>
          <w:tcPr>
            <w:tcW w:w="364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54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256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68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70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r>
      <w:tr w:rsidR="003A74D2" w:rsidRPr="003A74D2" w:rsidTr="003A74D2">
        <w:trPr>
          <w:trHeight w:val="600"/>
        </w:trPr>
        <w:tc>
          <w:tcPr>
            <w:tcW w:w="41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xml:space="preserve">Home Health CAHPS: Patient’s rating of home health agency </w:t>
            </w:r>
          </w:p>
        </w:tc>
        <w:tc>
          <w:tcPr>
            <w:tcW w:w="3640" w:type="dxa"/>
            <w:vMerge w:val="restart"/>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Survey</w:t>
            </w:r>
          </w:p>
        </w:tc>
        <w:tc>
          <w:tcPr>
            <w:tcW w:w="1540" w:type="dxa"/>
            <w:vMerge w:val="restart"/>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CMS</w:t>
            </w:r>
          </w:p>
        </w:tc>
        <w:tc>
          <w:tcPr>
            <w:tcW w:w="2560" w:type="dxa"/>
            <w:vMerge w:val="restart"/>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Annual</w:t>
            </w:r>
          </w:p>
        </w:tc>
        <w:tc>
          <w:tcPr>
            <w:tcW w:w="1680" w:type="dxa"/>
            <w:vMerge w:val="restart"/>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June 30th</w:t>
            </w:r>
          </w:p>
        </w:tc>
        <w:tc>
          <w:tcPr>
            <w:tcW w:w="1700" w:type="dxa"/>
            <w:vMerge w:val="restart"/>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October</w:t>
            </w:r>
          </w:p>
        </w:tc>
      </w:tr>
      <w:tr w:rsidR="003A74D2" w:rsidRPr="003A74D2" w:rsidTr="003A74D2">
        <w:trPr>
          <w:trHeight w:val="600"/>
        </w:trPr>
        <w:tc>
          <w:tcPr>
            <w:tcW w:w="41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Home Health CAHPS: Communication with the home health team</w:t>
            </w:r>
          </w:p>
        </w:tc>
        <w:tc>
          <w:tcPr>
            <w:tcW w:w="364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54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256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68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70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r>
      <w:tr w:rsidR="003A74D2" w:rsidRPr="003A74D2" w:rsidTr="003A74D2">
        <w:trPr>
          <w:trHeight w:val="900"/>
        </w:trPr>
        <w:tc>
          <w:tcPr>
            <w:tcW w:w="416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Nursing Home CAHPS  (State-administered survey based on) : Family members’ perceptions of nursing home care</w:t>
            </w:r>
          </w:p>
        </w:tc>
        <w:tc>
          <w:tcPr>
            <w:tcW w:w="364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Survey</w:t>
            </w:r>
          </w:p>
        </w:tc>
        <w:tc>
          <w:tcPr>
            <w:tcW w:w="154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CMS</w:t>
            </w:r>
          </w:p>
        </w:tc>
        <w:tc>
          <w:tcPr>
            <w:tcW w:w="256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Annual</w:t>
            </w:r>
          </w:p>
        </w:tc>
        <w:tc>
          <w:tcPr>
            <w:tcW w:w="168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June 30th</w:t>
            </w:r>
          </w:p>
        </w:tc>
        <w:tc>
          <w:tcPr>
            <w:tcW w:w="170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Summer</w:t>
            </w:r>
          </w:p>
        </w:tc>
      </w:tr>
      <w:tr w:rsidR="003A74D2" w:rsidRPr="003A74D2" w:rsidTr="003A74D2">
        <w:trPr>
          <w:trHeight w:val="900"/>
        </w:trPr>
        <w:tc>
          <w:tcPr>
            <w:tcW w:w="41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Clinician and Group CAHPS: Patient’s perceptions of care provided by a physician in an office.</w:t>
            </w:r>
          </w:p>
        </w:tc>
        <w:tc>
          <w:tcPr>
            <w:tcW w:w="364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Survey</w:t>
            </w:r>
          </w:p>
        </w:tc>
        <w:tc>
          <w:tcPr>
            <w:tcW w:w="154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CMS</w:t>
            </w:r>
          </w:p>
        </w:tc>
        <w:tc>
          <w:tcPr>
            <w:tcW w:w="25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Annual</w:t>
            </w:r>
          </w:p>
        </w:tc>
        <w:tc>
          <w:tcPr>
            <w:tcW w:w="168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June 30th</w:t>
            </w:r>
          </w:p>
        </w:tc>
        <w:tc>
          <w:tcPr>
            <w:tcW w:w="170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FF0000"/>
              </w:rPr>
            </w:pPr>
            <w:r w:rsidRPr="003A74D2">
              <w:rPr>
                <w:rFonts w:ascii="Calibri" w:eastAsia="Times New Roman" w:hAnsi="Calibri" w:cs="Times New Roman"/>
                <w:color w:val="FF0000"/>
              </w:rPr>
              <w:t>TBD</w:t>
            </w:r>
          </w:p>
        </w:tc>
      </w:tr>
      <w:tr w:rsidR="003A74D2" w:rsidRPr="003A74D2" w:rsidTr="003A74D2">
        <w:trPr>
          <w:trHeight w:val="600"/>
        </w:trPr>
        <w:tc>
          <w:tcPr>
            <w:tcW w:w="416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xml:space="preserve">Short Stay Nursing Home Resident’s discharge needs met </w:t>
            </w:r>
          </w:p>
        </w:tc>
        <w:tc>
          <w:tcPr>
            <w:tcW w:w="3640" w:type="dxa"/>
            <w:vMerge w:val="restart"/>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xml:space="preserve">Survey </w:t>
            </w:r>
          </w:p>
        </w:tc>
        <w:tc>
          <w:tcPr>
            <w:tcW w:w="1540" w:type="dxa"/>
            <w:vMerge w:val="restart"/>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MHCC</w:t>
            </w:r>
          </w:p>
        </w:tc>
        <w:tc>
          <w:tcPr>
            <w:tcW w:w="2560" w:type="dxa"/>
            <w:vMerge w:val="restart"/>
            <w:tcBorders>
              <w:top w:val="nil"/>
              <w:left w:val="nil"/>
              <w:bottom w:val="nil"/>
              <w:right w:val="nil"/>
            </w:tcBorders>
            <w:shd w:val="clear" w:color="auto" w:fill="auto"/>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Annual</w:t>
            </w:r>
          </w:p>
        </w:tc>
        <w:tc>
          <w:tcPr>
            <w:tcW w:w="1680" w:type="dxa"/>
            <w:vMerge w:val="restart"/>
            <w:tcBorders>
              <w:top w:val="nil"/>
              <w:left w:val="nil"/>
              <w:bottom w:val="nil"/>
              <w:right w:val="nil"/>
            </w:tcBorders>
            <w:shd w:val="clear" w:color="auto" w:fill="auto"/>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June 30th</w:t>
            </w:r>
          </w:p>
        </w:tc>
        <w:tc>
          <w:tcPr>
            <w:tcW w:w="1700" w:type="dxa"/>
            <w:vMerge w:val="restart"/>
            <w:tcBorders>
              <w:top w:val="nil"/>
              <w:left w:val="nil"/>
              <w:bottom w:val="nil"/>
              <w:right w:val="nil"/>
            </w:tcBorders>
            <w:shd w:val="clear" w:color="auto" w:fill="auto"/>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Summer</w:t>
            </w:r>
          </w:p>
        </w:tc>
      </w:tr>
      <w:tr w:rsidR="003A74D2" w:rsidRPr="003A74D2" w:rsidTr="003A74D2">
        <w:trPr>
          <w:trHeight w:val="900"/>
        </w:trPr>
        <w:tc>
          <w:tcPr>
            <w:tcW w:w="416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xml:space="preserve">Short Stay Nursing Home Resident’s Discharge planning and information about medicines and symptoms </w:t>
            </w:r>
          </w:p>
        </w:tc>
        <w:tc>
          <w:tcPr>
            <w:tcW w:w="364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54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256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68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70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r>
      <w:tr w:rsidR="003A74D2" w:rsidRPr="003A74D2" w:rsidTr="003A74D2">
        <w:trPr>
          <w:trHeight w:val="600"/>
        </w:trPr>
        <w:tc>
          <w:tcPr>
            <w:tcW w:w="41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xml:space="preserve">Rate of physician follow up after discharge </w:t>
            </w:r>
          </w:p>
        </w:tc>
        <w:tc>
          <w:tcPr>
            <w:tcW w:w="364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Claims - Medicare, Medicaid, MCDB</w:t>
            </w:r>
          </w:p>
        </w:tc>
        <w:tc>
          <w:tcPr>
            <w:tcW w:w="154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CMS, DHMH, MHCC</w:t>
            </w:r>
          </w:p>
        </w:tc>
        <w:tc>
          <w:tcPr>
            <w:tcW w:w="25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Annual</w:t>
            </w:r>
          </w:p>
        </w:tc>
        <w:tc>
          <w:tcPr>
            <w:tcW w:w="168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June 30th</w:t>
            </w:r>
          </w:p>
        </w:tc>
        <w:tc>
          <w:tcPr>
            <w:tcW w:w="170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FF0000"/>
              </w:rPr>
            </w:pPr>
            <w:r w:rsidRPr="003A74D2">
              <w:rPr>
                <w:rFonts w:ascii="Calibri" w:eastAsia="Times New Roman" w:hAnsi="Calibri" w:cs="Times New Roman"/>
                <w:color w:val="FF0000"/>
              </w:rPr>
              <w:t>TBD</w:t>
            </w:r>
          </w:p>
        </w:tc>
      </w:tr>
      <w:tr w:rsidR="003A74D2" w:rsidRPr="003A74D2" w:rsidTr="003A74D2">
        <w:trPr>
          <w:trHeight w:val="300"/>
        </w:trPr>
        <w:tc>
          <w:tcPr>
            <w:tcW w:w="416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Discharges with PCP identified</w:t>
            </w:r>
          </w:p>
        </w:tc>
        <w:tc>
          <w:tcPr>
            <w:tcW w:w="5180" w:type="dxa"/>
            <w:gridSpan w:val="2"/>
            <w:tcBorders>
              <w:top w:val="nil"/>
              <w:left w:val="nil"/>
              <w:bottom w:val="nil"/>
              <w:right w:val="nil"/>
            </w:tcBorders>
            <w:shd w:val="clear" w:color="auto" w:fill="auto"/>
            <w:noWrap/>
            <w:vAlign w:val="center"/>
            <w:hideMark/>
          </w:tcPr>
          <w:p w:rsidR="003A74D2" w:rsidRPr="003A74D2" w:rsidRDefault="003A74D2" w:rsidP="003A74D2">
            <w:pPr>
              <w:spacing w:after="0" w:line="240" w:lineRule="auto"/>
              <w:jc w:val="center"/>
              <w:rPr>
                <w:rFonts w:ascii="Calibri" w:eastAsia="Times New Roman" w:hAnsi="Calibri" w:cs="Times New Roman"/>
                <w:color w:val="FF0000"/>
              </w:rPr>
            </w:pPr>
            <w:r w:rsidRPr="003A74D2">
              <w:rPr>
                <w:rFonts w:ascii="Calibri" w:eastAsia="Times New Roman" w:hAnsi="Calibri" w:cs="Times New Roman"/>
                <w:color w:val="FF0000"/>
              </w:rPr>
              <w:t>See Appendix B "Rec Data Source for Gaps"</w:t>
            </w:r>
          </w:p>
        </w:tc>
        <w:tc>
          <w:tcPr>
            <w:tcW w:w="256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68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June 30th</w:t>
            </w:r>
          </w:p>
        </w:tc>
        <w:tc>
          <w:tcPr>
            <w:tcW w:w="170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Fall</w:t>
            </w:r>
          </w:p>
        </w:tc>
      </w:tr>
      <w:tr w:rsidR="003A74D2" w:rsidRPr="003A74D2" w:rsidTr="003A74D2">
        <w:trPr>
          <w:trHeight w:val="600"/>
        </w:trPr>
        <w:tc>
          <w:tcPr>
            <w:tcW w:w="41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xml:space="preserve">Medicaid participating physicians per Medicaid enrollee; </w:t>
            </w:r>
          </w:p>
        </w:tc>
        <w:tc>
          <w:tcPr>
            <w:tcW w:w="5180" w:type="dxa"/>
            <w:gridSpan w:val="2"/>
            <w:tcBorders>
              <w:top w:val="nil"/>
              <w:left w:val="nil"/>
              <w:bottom w:val="nil"/>
              <w:right w:val="nil"/>
            </w:tcBorders>
            <w:shd w:val="clear" w:color="000000" w:fill="DCE6F1"/>
            <w:vAlign w:val="center"/>
            <w:hideMark/>
          </w:tcPr>
          <w:p w:rsidR="003A74D2" w:rsidRPr="003A74D2" w:rsidRDefault="003A74D2" w:rsidP="003A74D2">
            <w:pPr>
              <w:spacing w:after="0" w:line="240" w:lineRule="auto"/>
              <w:jc w:val="center"/>
              <w:rPr>
                <w:rFonts w:ascii="Calibri" w:eastAsia="Times New Roman" w:hAnsi="Calibri" w:cs="Times New Roman"/>
                <w:color w:val="FF0000"/>
              </w:rPr>
            </w:pPr>
            <w:r w:rsidRPr="003A74D2">
              <w:rPr>
                <w:rFonts w:ascii="Calibri" w:eastAsia="Times New Roman" w:hAnsi="Calibri" w:cs="Times New Roman"/>
                <w:color w:val="FF0000"/>
              </w:rPr>
              <w:t>See Appendix B "Rec Data Source for Gaps"</w:t>
            </w:r>
          </w:p>
        </w:tc>
        <w:tc>
          <w:tcPr>
            <w:tcW w:w="25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w:t>
            </w:r>
          </w:p>
        </w:tc>
        <w:tc>
          <w:tcPr>
            <w:tcW w:w="168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June 30th</w:t>
            </w:r>
          </w:p>
        </w:tc>
        <w:tc>
          <w:tcPr>
            <w:tcW w:w="170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Fall</w:t>
            </w:r>
          </w:p>
        </w:tc>
      </w:tr>
      <w:tr w:rsidR="003A74D2" w:rsidRPr="003A74D2" w:rsidTr="003A74D2">
        <w:trPr>
          <w:trHeight w:val="600"/>
        </w:trPr>
        <w:tc>
          <w:tcPr>
            <w:tcW w:w="41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Medicare participating physicians per Medicare enrollee</w:t>
            </w:r>
          </w:p>
        </w:tc>
        <w:tc>
          <w:tcPr>
            <w:tcW w:w="5180" w:type="dxa"/>
            <w:gridSpan w:val="2"/>
            <w:tcBorders>
              <w:top w:val="nil"/>
              <w:left w:val="nil"/>
              <w:bottom w:val="nil"/>
              <w:right w:val="nil"/>
            </w:tcBorders>
            <w:shd w:val="clear" w:color="000000" w:fill="DCE6F1"/>
            <w:vAlign w:val="center"/>
            <w:hideMark/>
          </w:tcPr>
          <w:p w:rsidR="003A74D2" w:rsidRPr="003A74D2" w:rsidRDefault="003A74D2" w:rsidP="003A74D2">
            <w:pPr>
              <w:spacing w:after="0" w:line="240" w:lineRule="auto"/>
              <w:jc w:val="center"/>
              <w:rPr>
                <w:rFonts w:ascii="Calibri" w:eastAsia="Times New Roman" w:hAnsi="Calibri" w:cs="Times New Roman"/>
                <w:color w:val="FF0000"/>
              </w:rPr>
            </w:pPr>
            <w:r w:rsidRPr="003A74D2">
              <w:rPr>
                <w:rFonts w:ascii="Calibri" w:eastAsia="Times New Roman" w:hAnsi="Calibri" w:cs="Times New Roman"/>
                <w:color w:val="FF0000"/>
              </w:rPr>
              <w:t>See Appendix B "Rec Data Source for Gaps"</w:t>
            </w:r>
          </w:p>
        </w:tc>
        <w:tc>
          <w:tcPr>
            <w:tcW w:w="25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w:t>
            </w:r>
          </w:p>
        </w:tc>
        <w:tc>
          <w:tcPr>
            <w:tcW w:w="168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June 30th</w:t>
            </w:r>
          </w:p>
        </w:tc>
        <w:tc>
          <w:tcPr>
            <w:tcW w:w="170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Fall</w:t>
            </w:r>
          </w:p>
        </w:tc>
      </w:tr>
      <w:tr w:rsidR="003A74D2" w:rsidRPr="003A74D2" w:rsidTr="003A74D2">
        <w:trPr>
          <w:trHeight w:val="600"/>
        </w:trPr>
        <w:tc>
          <w:tcPr>
            <w:tcW w:w="41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Participation of providers in patient centered medical home models</w:t>
            </w:r>
          </w:p>
        </w:tc>
        <w:tc>
          <w:tcPr>
            <w:tcW w:w="5180" w:type="dxa"/>
            <w:gridSpan w:val="2"/>
            <w:tcBorders>
              <w:top w:val="nil"/>
              <w:left w:val="nil"/>
              <w:bottom w:val="nil"/>
              <w:right w:val="nil"/>
            </w:tcBorders>
            <w:shd w:val="clear" w:color="000000" w:fill="DCE6F1"/>
            <w:vAlign w:val="center"/>
            <w:hideMark/>
          </w:tcPr>
          <w:p w:rsidR="003A74D2" w:rsidRPr="003A74D2" w:rsidRDefault="003A74D2" w:rsidP="003A74D2">
            <w:pPr>
              <w:spacing w:after="0" w:line="240" w:lineRule="auto"/>
              <w:jc w:val="center"/>
              <w:rPr>
                <w:rFonts w:ascii="Calibri" w:eastAsia="Times New Roman" w:hAnsi="Calibri" w:cs="Times New Roman"/>
                <w:color w:val="FF0000"/>
              </w:rPr>
            </w:pPr>
            <w:r w:rsidRPr="003A74D2">
              <w:rPr>
                <w:rFonts w:ascii="Calibri" w:eastAsia="Times New Roman" w:hAnsi="Calibri" w:cs="Times New Roman"/>
                <w:color w:val="FF0000"/>
              </w:rPr>
              <w:t>See Appendix B "Rec Data Source for Gaps"</w:t>
            </w:r>
          </w:p>
        </w:tc>
        <w:tc>
          <w:tcPr>
            <w:tcW w:w="25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w:t>
            </w:r>
          </w:p>
        </w:tc>
        <w:tc>
          <w:tcPr>
            <w:tcW w:w="168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June 30th</w:t>
            </w:r>
          </w:p>
        </w:tc>
        <w:tc>
          <w:tcPr>
            <w:tcW w:w="170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Fall</w:t>
            </w:r>
          </w:p>
        </w:tc>
      </w:tr>
      <w:tr w:rsidR="003A74D2" w:rsidRPr="003A74D2" w:rsidTr="003A74D2">
        <w:trPr>
          <w:trHeight w:val="600"/>
        </w:trPr>
        <w:tc>
          <w:tcPr>
            <w:tcW w:w="41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Participation of providers in ACOs and bundled payments</w:t>
            </w:r>
          </w:p>
        </w:tc>
        <w:tc>
          <w:tcPr>
            <w:tcW w:w="5180" w:type="dxa"/>
            <w:gridSpan w:val="2"/>
            <w:tcBorders>
              <w:top w:val="nil"/>
              <w:left w:val="nil"/>
              <w:bottom w:val="nil"/>
              <w:right w:val="nil"/>
            </w:tcBorders>
            <w:shd w:val="clear" w:color="000000" w:fill="DCE6F1"/>
            <w:vAlign w:val="center"/>
            <w:hideMark/>
          </w:tcPr>
          <w:p w:rsidR="003A74D2" w:rsidRPr="003A74D2" w:rsidRDefault="003A74D2" w:rsidP="003A74D2">
            <w:pPr>
              <w:spacing w:after="0" w:line="240" w:lineRule="auto"/>
              <w:jc w:val="center"/>
              <w:rPr>
                <w:rFonts w:ascii="Calibri" w:eastAsia="Times New Roman" w:hAnsi="Calibri" w:cs="Times New Roman"/>
                <w:color w:val="FF0000"/>
              </w:rPr>
            </w:pPr>
            <w:r w:rsidRPr="003A74D2">
              <w:rPr>
                <w:rFonts w:ascii="Calibri" w:eastAsia="Times New Roman" w:hAnsi="Calibri" w:cs="Times New Roman"/>
                <w:color w:val="FF0000"/>
              </w:rPr>
              <w:t>See Appendix B "Rec Data Source for Gaps"</w:t>
            </w:r>
          </w:p>
        </w:tc>
        <w:tc>
          <w:tcPr>
            <w:tcW w:w="25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w:t>
            </w:r>
          </w:p>
        </w:tc>
        <w:tc>
          <w:tcPr>
            <w:tcW w:w="168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June 30th</w:t>
            </w:r>
          </w:p>
        </w:tc>
        <w:tc>
          <w:tcPr>
            <w:tcW w:w="170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Fall</w:t>
            </w:r>
          </w:p>
        </w:tc>
      </w:tr>
      <w:tr w:rsidR="003A74D2" w:rsidRPr="003A74D2" w:rsidTr="003A74D2">
        <w:trPr>
          <w:trHeight w:val="600"/>
        </w:trPr>
        <w:tc>
          <w:tcPr>
            <w:tcW w:w="416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Quality score using process of care measures in AMI, HF, SCIP, PN, CAC</w:t>
            </w:r>
          </w:p>
        </w:tc>
        <w:tc>
          <w:tcPr>
            <w:tcW w:w="364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Hospital Inpatient Quality Reporting Program</w:t>
            </w:r>
          </w:p>
        </w:tc>
        <w:tc>
          <w:tcPr>
            <w:tcW w:w="154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CMS</w:t>
            </w:r>
          </w:p>
        </w:tc>
        <w:tc>
          <w:tcPr>
            <w:tcW w:w="256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Annual</w:t>
            </w:r>
          </w:p>
        </w:tc>
        <w:tc>
          <w:tcPr>
            <w:tcW w:w="168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June 30th</w:t>
            </w:r>
          </w:p>
        </w:tc>
        <w:tc>
          <w:tcPr>
            <w:tcW w:w="170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October</w:t>
            </w:r>
          </w:p>
        </w:tc>
      </w:tr>
      <w:tr w:rsidR="003A74D2" w:rsidRPr="003A74D2" w:rsidTr="003A74D2">
        <w:trPr>
          <w:trHeight w:val="600"/>
        </w:trPr>
        <w:tc>
          <w:tcPr>
            <w:tcW w:w="416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Quality score using process of care measures in outpatient setting</w:t>
            </w:r>
          </w:p>
        </w:tc>
        <w:tc>
          <w:tcPr>
            <w:tcW w:w="364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Hospital Outpatient Quality Reporting Program</w:t>
            </w:r>
          </w:p>
        </w:tc>
        <w:tc>
          <w:tcPr>
            <w:tcW w:w="154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CMS</w:t>
            </w:r>
          </w:p>
        </w:tc>
        <w:tc>
          <w:tcPr>
            <w:tcW w:w="256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Annual</w:t>
            </w:r>
          </w:p>
        </w:tc>
        <w:tc>
          <w:tcPr>
            <w:tcW w:w="168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June 30th</w:t>
            </w:r>
          </w:p>
        </w:tc>
        <w:tc>
          <w:tcPr>
            <w:tcW w:w="170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October</w:t>
            </w:r>
          </w:p>
        </w:tc>
      </w:tr>
      <w:tr w:rsidR="003A74D2" w:rsidRPr="003A74D2" w:rsidTr="003A74D2">
        <w:trPr>
          <w:trHeight w:val="300"/>
        </w:trPr>
        <w:tc>
          <w:tcPr>
            <w:tcW w:w="41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NHSN CLASBI SIR</w:t>
            </w:r>
          </w:p>
        </w:tc>
        <w:tc>
          <w:tcPr>
            <w:tcW w:w="364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Hospital Compare</w:t>
            </w:r>
          </w:p>
        </w:tc>
        <w:tc>
          <w:tcPr>
            <w:tcW w:w="154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CMS</w:t>
            </w:r>
          </w:p>
        </w:tc>
        <w:tc>
          <w:tcPr>
            <w:tcW w:w="256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Annual</w:t>
            </w:r>
          </w:p>
        </w:tc>
        <w:tc>
          <w:tcPr>
            <w:tcW w:w="168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June 30th</w:t>
            </w:r>
          </w:p>
        </w:tc>
        <w:tc>
          <w:tcPr>
            <w:tcW w:w="170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FF0000"/>
              </w:rPr>
            </w:pPr>
            <w:r w:rsidRPr="003A74D2">
              <w:rPr>
                <w:rFonts w:ascii="Calibri" w:eastAsia="Times New Roman" w:hAnsi="Calibri" w:cs="Times New Roman"/>
                <w:color w:val="FF0000"/>
              </w:rPr>
              <w:t>TBD</w:t>
            </w:r>
          </w:p>
        </w:tc>
      </w:tr>
      <w:tr w:rsidR="003A74D2" w:rsidRPr="003A74D2" w:rsidTr="003A74D2">
        <w:trPr>
          <w:trHeight w:val="600"/>
        </w:trPr>
        <w:tc>
          <w:tcPr>
            <w:tcW w:w="416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xml:space="preserve">Admission Rates from Home Health Agencies to Acute Inpatient Hospital </w:t>
            </w:r>
          </w:p>
        </w:tc>
        <w:tc>
          <w:tcPr>
            <w:tcW w:w="3640" w:type="dxa"/>
            <w:vMerge w:val="restart"/>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Home Health Compare</w:t>
            </w:r>
          </w:p>
        </w:tc>
        <w:tc>
          <w:tcPr>
            <w:tcW w:w="1540" w:type="dxa"/>
            <w:vMerge w:val="restart"/>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CMS</w:t>
            </w:r>
          </w:p>
        </w:tc>
        <w:tc>
          <w:tcPr>
            <w:tcW w:w="2560" w:type="dxa"/>
            <w:vMerge w:val="restart"/>
            <w:tcBorders>
              <w:top w:val="nil"/>
              <w:left w:val="nil"/>
              <w:bottom w:val="nil"/>
              <w:right w:val="nil"/>
            </w:tcBorders>
            <w:shd w:val="clear" w:color="auto" w:fill="auto"/>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Annual</w:t>
            </w:r>
          </w:p>
        </w:tc>
        <w:tc>
          <w:tcPr>
            <w:tcW w:w="168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June 30th</w:t>
            </w:r>
          </w:p>
        </w:tc>
        <w:tc>
          <w:tcPr>
            <w:tcW w:w="170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October</w:t>
            </w:r>
          </w:p>
        </w:tc>
      </w:tr>
      <w:tr w:rsidR="003A74D2" w:rsidRPr="003A74D2" w:rsidTr="003A74D2">
        <w:trPr>
          <w:trHeight w:val="900"/>
        </w:trPr>
        <w:tc>
          <w:tcPr>
            <w:tcW w:w="416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Unplanned, urgent visits to the Emergency Departments for patients receiving Home Health care</w:t>
            </w:r>
          </w:p>
        </w:tc>
        <w:tc>
          <w:tcPr>
            <w:tcW w:w="364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54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256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68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June 30th</w:t>
            </w:r>
          </w:p>
        </w:tc>
        <w:tc>
          <w:tcPr>
            <w:tcW w:w="170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October</w:t>
            </w:r>
          </w:p>
        </w:tc>
      </w:tr>
      <w:tr w:rsidR="003A74D2" w:rsidRPr="003A74D2" w:rsidTr="003A74D2">
        <w:trPr>
          <w:trHeight w:val="600"/>
        </w:trPr>
        <w:tc>
          <w:tcPr>
            <w:tcW w:w="41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Readmission rates from nursing home to acute care hospital</w:t>
            </w:r>
          </w:p>
        </w:tc>
        <w:tc>
          <w:tcPr>
            <w:tcW w:w="364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Hospital Inpatient Discharge Abstract</w:t>
            </w:r>
          </w:p>
        </w:tc>
        <w:tc>
          <w:tcPr>
            <w:tcW w:w="154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HSCRC</w:t>
            </w:r>
          </w:p>
        </w:tc>
        <w:tc>
          <w:tcPr>
            <w:tcW w:w="256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Annual</w:t>
            </w:r>
          </w:p>
        </w:tc>
        <w:tc>
          <w:tcPr>
            <w:tcW w:w="168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 xml:space="preserve">June 30th </w:t>
            </w:r>
          </w:p>
        </w:tc>
        <w:tc>
          <w:tcPr>
            <w:tcW w:w="170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 xml:space="preserve">March 1st </w:t>
            </w:r>
          </w:p>
        </w:tc>
      </w:tr>
      <w:tr w:rsidR="003A74D2" w:rsidRPr="003A74D2" w:rsidTr="003A74D2">
        <w:trPr>
          <w:trHeight w:val="300"/>
        </w:trPr>
        <w:tc>
          <w:tcPr>
            <w:tcW w:w="4160" w:type="dxa"/>
            <w:vMerge w:val="restart"/>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Readmissions per 1000 residents</w:t>
            </w:r>
          </w:p>
        </w:tc>
        <w:tc>
          <w:tcPr>
            <w:tcW w:w="364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proofErr w:type="spellStart"/>
            <w:r w:rsidRPr="003A74D2">
              <w:rPr>
                <w:rFonts w:ascii="Calibri" w:eastAsia="Times New Roman" w:hAnsi="Calibri" w:cs="Times New Roman"/>
                <w:color w:val="000000"/>
              </w:rPr>
              <w:t>Casemix</w:t>
            </w:r>
            <w:proofErr w:type="spellEnd"/>
            <w:r w:rsidRPr="003A74D2">
              <w:rPr>
                <w:rFonts w:ascii="Calibri" w:eastAsia="Times New Roman" w:hAnsi="Calibri" w:cs="Times New Roman"/>
                <w:color w:val="000000"/>
              </w:rPr>
              <w:t xml:space="preserve"> Data Set and</w:t>
            </w:r>
          </w:p>
        </w:tc>
        <w:tc>
          <w:tcPr>
            <w:tcW w:w="154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xml:space="preserve">HSCRC </w:t>
            </w:r>
          </w:p>
        </w:tc>
        <w:tc>
          <w:tcPr>
            <w:tcW w:w="256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w:t>
            </w:r>
          </w:p>
        </w:tc>
        <w:tc>
          <w:tcPr>
            <w:tcW w:w="168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 </w:t>
            </w:r>
          </w:p>
        </w:tc>
        <w:tc>
          <w:tcPr>
            <w:tcW w:w="170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FF0000"/>
              </w:rPr>
            </w:pPr>
            <w:r w:rsidRPr="003A74D2">
              <w:rPr>
                <w:rFonts w:ascii="Calibri" w:eastAsia="Times New Roman" w:hAnsi="Calibri" w:cs="Times New Roman"/>
                <w:color w:val="FF0000"/>
              </w:rPr>
              <w:t> </w:t>
            </w:r>
          </w:p>
        </w:tc>
      </w:tr>
      <w:tr w:rsidR="003A74D2" w:rsidRPr="003A74D2" w:rsidTr="003A74D2">
        <w:trPr>
          <w:trHeight w:val="900"/>
        </w:trPr>
        <w:tc>
          <w:tcPr>
            <w:tcW w:w="416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364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Population estimates</w:t>
            </w:r>
          </w:p>
        </w:tc>
        <w:tc>
          <w:tcPr>
            <w:tcW w:w="154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MD Department of Planning</w:t>
            </w:r>
          </w:p>
        </w:tc>
        <w:tc>
          <w:tcPr>
            <w:tcW w:w="256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Annual</w:t>
            </w:r>
          </w:p>
        </w:tc>
        <w:tc>
          <w:tcPr>
            <w:tcW w:w="168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 xml:space="preserve">June 30th </w:t>
            </w:r>
          </w:p>
        </w:tc>
        <w:tc>
          <w:tcPr>
            <w:tcW w:w="170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 xml:space="preserve">March 1st </w:t>
            </w:r>
          </w:p>
        </w:tc>
      </w:tr>
      <w:tr w:rsidR="003A74D2" w:rsidRPr="003A74D2" w:rsidTr="003A74D2">
        <w:trPr>
          <w:trHeight w:val="600"/>
        </w:trPr>
        <w:tc>
          <w:tcPr>
            <w:tcW w:w="41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xml:space="preserve">National Readmissions Reduction Program Measures: </w:t>
            </w:r>
          </w:p>
        </w:tc>
        <w:tc>
          <w:tcPr>
            <w:tcW w:w="364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Hospital Inpatient Discharge Abstract</w:t>
            </w:r>
          </w:p>
        </w:tc>
        <w:tc>
          <w:tcPr>
            <w:tcW w:w="154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HSCRC</w:t>
            </w:r>
          </w:p>
        </w:tc>
        <w:tc>
          <w:tcPr>
            <w:tcW w:w="256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Annual</w:t>
            </w:r>
          </w:p>
        </w:tc>
        <w:tc>
          <w:tcPr>
            <w:tcW w:w="168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 xml:space="preserve">June 30th </w:t>
            </w:r>
          </w:p>
        </w:tc>
        <w:tc>
          <w:tcPr>
            <w:tcW w:w="170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 xml:space="preserve">March 1st </w:t>
            </w:r>
          </w:p>
        </w:tc>
      </w:tr>
      <w:tr w:rsidR="003A74D2" w:rsidRPr="003A74D2" w:rsidTr="003A74D2">
        <w:trPr>
          <w:trHeight w:val="300"/>
        </w:trPr>
        <w:tc>
          <w:tcPr>
            <w:tcW w:w="41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jc w:val="right"/>
              <w:rPr>
                <w:rFonts w:ascii="Calibri" w:eastAsia="Times New Roman" w:hAnsi="Calibri" w:cs="Times New Roman"/>
                <w:color w:val="000000"/>
              </w:rPr>
            </w:pPr>
            <w:r w:rsidRPr="003A74D2">
              <w:rPr>
                <w:rFonts w:ascii="Calibri" w:eastAsia="Times New Roman" w:hAnsi="Calibri" w:cs="Times New Roman"/>
                <w:color w:val="000000"/>
              </w:rPr>
              <w:t>Heart Failure</w:t>
            </w:r>
          </w:p>
        </w:tc>
        <w:tc>
          <w:tcPr>
            <w:tcW w:w="364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w:t>
            </w:r>
          </w:p>
        </w:tc>
        <w:tc>
          <w:tcPr>
            <w:tcW w:w="154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w:t>
            </w:r>
          </w:p>
        </w:tc>
        <w:tc>
          <w:tcPr>
            <w:tcW w:w="256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w:t>
            </w:r>
          </w:p>
        </w:tc>
        <w:tc>
          <w:tcPr>
            <w:tcW w:w="168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 </w:t>
            </w:r>
          </w:p>
        </w:tc>
        <w:tc>
          <w:tcPr>
            <w:tcW w:w="170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FF0000"/>
              </w:rPr>
            </w:pPr>
            <w:r w:rsidRPr="003A74D2">
              <w:rPr>
                <w:rFonts w:ascii="Calibri" w:eastAsia="Times New Roman" w:hAnsi="Calibri" w:cs="Times New Roman"/>
                <w:color w:val="FF0000"/>
              </w:rPr>
              <w:t> </w:t>
            </w:r>
          </w:p>
        </w:tc>
      </w:tr>
      <w:tr w:rsidR="003A74D2" w:rsidRPr="003A74D2" w:rsidTr="003A74D2">
        <w:trPr>
          <w:trHeight w:val="300"/>
        </w:trPr>
        <w:tc>
          <w:tcPr>
            <w:tcW w:w="41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jc w:val="right"/>
              <w:rPr>
                <w:rFonts w:ascii="Calibri" w:eastAsia="Times New Roman" w:hAnsi="Calibri" w:cs="Times New Roman"/>
                <w:color w:val="000000"/>
              </w:rPr>
            </w:pPr>
            <w:r w:rsidRPr="003A74D2">
              <w:rPr>
                <w:rFonts w:ascii="Calibri" w:eastAsia="Times New Roman" w:hAnsi="Calibri" w:cs="Times New Roman"/>
                <w:color w:val="000000"/>
              </w:rPr>
              <w:t xml:space="preserve">Pneumonia  </w:t>
            </w:r>
          </w:p>
        </w:tc>
        <w:tc>
          <w:tcPr>
            <w:tcW w:w="364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w:t>
            </w:r>
          </w:p>
        </w:tc>
        <w:tc>
          <w:tcPr>
            <w:tcW w:w="154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w:t>
            </w:r>
          </w:p>
        </w:tc>
        <w:tc>
          <w:tcPr>
            <w:tcW w:w="256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w:t>
            </w:r>
          </w:p>
        </w:tc>
        <w:tc>
          <w:tcPr>
            <w:tcW w:w="168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 </w:t>
            </w:r>
          </w:p>
        </w:tc>
        <w:tc>
          <w:tcPr>
            <w:tcW w:w="170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FF0000"/>
              </w:rPr>
            </w:pPr>
            <w:r w:rsidRPr="003A74D2">
              <w:rPr>
                <w:rFonts w:ascii="Calibri" w:eastAsia="Times New Roman" w:hAnsi="Calibri" w:cs="Times New Roman"/>
                <w:color w:val="FF0000"/>
              </w:rPr>
              <w:t> </w:t>
            </w:r>
          </w:p>
        </w:tc>
      </w:tr>
      <w:tr w:rsidR="003A74D2" w:rsidRPr="003A74D2" w:rsidTr="003A74D2">
        <w:trPr>
          <w:trHeight w:val="300"/>
        </w:trPr>
        <w:tc>
          <w:tcPr>
            <w:tcW w:w="41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jc w:val="right"/>
              <w:rPr>
                <w:rFonts w:ascii="Calibri" w:eastAsia="Times New Roman" w:hAnsi="Calibri" w:cs="Times New Roman"/>
                <w:color w:val="000000"/>
              </w:rPr>
            </w:pPr>
            <w:r w:rsidRPr="003A74D2">
              <w:rPr>
                <w:rFonts w:ascii="Calibri" w:eastAsia="Times New Roman" w:hAnsi="Calibri" w:cs="Times New Roman"/>
                <w:color w:val="000000"/>
              </w:rPr>
              <w:t>Acute Myocardial Infarction</w:t>
            </w:r>
          </w:p>
        </w:tc>
        <w:tc>
          <w:tcPr>
            <w:tcW w:w="364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w:t>
            </w:r>
          </w:p>
        </w:tc>
        <w:tc>
          <w:tcPr>
            <w:tcW w:w="154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w:t>
            </w:r>
          </w:p>
        </w:tc>
        <w:tc>
          <w:tcPr>
            <w:tcW w:w="256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w:t>
            </w:r>
          </w:p>
        </w:tc>
        <w:tc>
          <w:tcPr>
            <w:tcW w:w="168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 </w:t>
            </w:r>
          </w:p>
        </w:tc>
        <w:tc>
          <w:tcPr>
            <w:tcW w:w="170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FF0000"/>
              </w:rPr>
            </w:pPr>
            <w:r w:rsidRPr="003A74D2">
              <w:rPr>
                <w:rFonts w:ascii="Calibri" w:eastAsia="Times New Roman" w:hAnsi="Calibri" w:cs="Times New Roman"/>
                <w:color w:val="FF0000"/>
              </w:rPr>
              <w:t> </w:t>
            </w:r>
          </w:p>
        </w:tc>
      </w:tr>
      <w:tr w:rsidR="003A74D2" w:rsidRPr="003A74D2" w:rsidTr="003A74D2">
        <w:trPr>
          <w:trHeight w:val="300"/>
        </w:trPr>
        <w:tc>
          <w:tcPr>
            <w:tcW w:w="41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jc w:val="right"/>
              <w:rPr>
                <w:rFonts w:ascii="Calibri" w:eastAsia="Times New Roman" w:hAnsi="Calibri" w:cs="Times New Roman"/>
                <w:color w:val="000000"/>
              </w:rPr>
            </w:pPr>
            <w:r w:rsidRPr="003A74D2">
              <w:rPr>
                <w:rFonts w:ascii="Calibri" w:eastAsia="Times New Roman" w:hAnsi="Calibri" w:cs="Times New Roman"/>
                <w:color w:val="000000"/>
              </w:rPr>
              <w:t xml:space="preserve">Chronic Obstructive Pulmonary Disease </w:t>
            </w:r>
          </w:p>
        </w:tc>
        <w:tc>
          <w:tcPr>
            <w:tcW w:w="364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w:t>
            </w:r>
          </w:p>
        </w:tc>
        <w:tc>
          <w:tcPr>
            <w:tcW w:w="154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w:t>
            </w:r>
          </w:p>
        </w:tc>
        <w:tc>
          <w:tcPr>
            <w:tcW w:w="256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w:t>
            </w:r>
          </w:p>
        </w:tc>
        <w:tc>
          <w:tcPr>
            <w:tcW w:w="168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 </w:t>
            </w:r>
          </w:p>
        </w:tc>
        <w:tc>
          <w:tcPr>
            <w:tcW w:w="170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FF0000"/>
              </w:rPr>
            </w:pPr>
            <w:r w:rsidRPr="003A74D2">
              <w:rPr>
                <w:rFonts w:ascii="Calibri" w:eastAsia="Times New Roman" w:hAnsi="Calibri" w:cs="Times New Roman"/>
                <w:color w:val="FF0000"/>
              </w:rPr>
              <w:t> </w:t>
            </w:r>
          </w:p>
        </w:tc>
      </w:tr>
      <w:tr w:rsidR="003A74D2" w:rsidRPr="003A74D2" w:rsidTr="003A74D2">
        <w:trPr>
          <w:trHeight w:val="300"/>
        </w:trPr>
        <w:tc>
          <w:tcPr>
            <w:tcW w:w="41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jc w:val="right"/>
              <w:rPr>
                <w:rFonts w:ascii="Calibri" w:eastAsia="Times New Roman" w:hAnsi="Calibri" w:cs="Times New Roman"/>
                <w:color w:val="000000"/>
              </w:rPr>
            </w:pPr>
            <w:r w:rsidRPr="003A74D2">
              <w:rPr>
                <w:rFonts w:ascii="Calibri" w:eastAsia="Times New Roman" w:hAnsi="Calibri" w:cs="Times New Roman"/>
                <w:color w:val="000000"/>
              </w:rPr>
              <w:t xml:space="preserve">Hip/Total Knee </w:t>
            </w:r>
            <w:proofErr w:type="spellStart"/>
            <w:r w:rsidRPr="003A74D2">
              <w:rPr>
                <w:rFonts w:ascii="Calibri" w:eastAsia="Times New Roman" w:hAnsi="Calibri" w:cs="Times New Roman"/>
                <w:color w:val="000000"/>
              </w:rPr>
              <w:t>Arthoplasty</w:t>
            </w:r>
            <w:proofErr w:type="spellEnd"/>
            <w:r w:rsidRPr="003A74D2">
              <w:rPr>
                <w:rFonts w:ascii="Calibri" w:eastAsia="Times New Roman" w:hAnsi="Calibri" w:cs="Times New Roman"/>
                <w:color w:val="000000"/>
              </w:rPr>
              <w:t xml:space="preserve">  </w:t>
            </w:r>
          </w:p>
        </w:tc>
        <w:tc>
          <w:tcPr>
            <w:tcW w:w="364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w:t>
            </w:r>
          </w:p>
        </w:tc>
        <w:tc>
          <w:tcPr>
            <w:tcW w:w="154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w:t>
            </w:r>
          </w:p>
        </w:tc>
        <w:tc>
          <w:tcPr>
            <w:tcW w:w="256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w:t>
            </w:r>
          </w:p>
        </w:tc>
        <w:tc>
          <w:tcPr>
            <w:tcW w:w="168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 </w:t>
            </w:r>
          </w:p>
        </w:tc>
        <w:tc>
          <w:tcPr>
            <w:tcW w:w="170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FF0000"/>
              </w:rPr>
            </w:pPr>
            <w:r w:rsidRPr="003A74D2">
              <w:rPr>
                <w:rFonts w:ascii="Calibri" w:eastAsia="Times New Roman" w:hAnsi="Calibri" w:cs="Times New Roman"/>
                <w:color w:val="FF0000"/>
              </w:rPr>
              <w:t> </w:t>
            </w:r>
          </w:p>
        </w:tc>
      </w:tr>
      <w:tr w:rsidR="003A74D2" w:rsidRPr="003A74D2" w:rsidTr="003A74D2">
        <w:trPr>
          <w:trHeight w:val="563"/>
        </w:trPr>
        <w:tc>
          <w:tcPr>
            <w:tcW w:w="11900" w:type="dxa"/>
            <w:gridSpan w:val="4"/>
            <w:tcBorders>
              <w:top w:val="nil"/>
              <w:left w:val="nil"/>
              <w:bottom w:val="nil"/>
              <w:right w:val="nil"/>
            </w:tcBorders>
            <w:shd w:val="clear" w:color="000000" w:fill="F2DCDB"/>
            <w:vAlign w:val="center"/>
            <w:hideMark/>
          </w:tcPr>
          <w:p w:rsidR="003A74D2" w:rsidRPr="003A74D2" w:rsidRDefault="003A74D2" w:rsidP="003A74D2">
            <w:pPr>
              <w:spacing w:after="0" w:line="240" w:lineRule="auto"/>
              <w:rPr>
                <w:rFonts w:ascii="Calibri" w:eastAsia="Times New Roman" w:hAnsi="Calibri" w:cs="Times New Roman"/>
                <w:b/>
                <w:bCs/>
                <w:color w:val="000000"/>
              </w:rPr>
            </w:pPr>
            <w:r w:rsidRPr="003A74D2">
              <w:rPr>
                <w:rFonts w:ascii="Calibri" w:eastAsia="Times New Roman" w:hAnsi="Calibri" w:cs="Times New Roman"/>
                <w:b/>
                <w:bCs/>
                <w:color w:val="000000"/>
              </w:rPr>
              <w:t>POPULATION  HEALTH MEASURES</w:t>
            </w:r>
          </w:p>
        </w:tc>
        <w:tc>
          <w:tcPr>
            <w:tcW w:w="1680" w:type="dxa"/>
            <w:tcBorders>
              <w:top w:val="nil"/>
              <w:left w:val="nil"/>
              <w:bottom w:val="nil"/>
              <w:right w:val="nil"/>
            </w:tcBorders>
            <w:shd w:val="clear" w:color="000000" w:fill="F2DCDB"/>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 xml:space="preserve">June 30th </w:t>
            </w:r>
          </w:p>
        </w:tc>
        <w:tc>
          <w:tcPr>
            <w:tcW w:w="1700" w:type="dxa"/>
            <w:tcBorders>
              <w:top w:val="nil"/>
              <w:left w:val="nil"/>
              <w:bottom w:val="nil"/>
              <w:right w:val="nil"/>
            </w:tcBorders>
            <w:shd w:val="clear" w:color="000000" w:fill="F2DCDB"/>
            <w:noWrap/>
            <w:vAlign w:val="center"/>
            <w:hideMark/>
          </w:tcPr>
          <w:p w:rsidR="003A74D2" w:rsidRPr="003A74D2" w:rsidRDefault="003A74D2" w:rsidP="003A74D2">
            <w:pPr>
              <w:spacing w:after="0" w:line="240" w:lineRule="auto"/>
              <w:jc w:val="center"/>
              <w:rPr>
                <w:rFonts w:ascii="Calibri" w:eastAsia="Times New Roman" w:hAnsi="Calibri" w:cs="Times New Roman"/>
                <w:color w:val="F2DCDB"/>
              </w:rPr>
            </w:pPr>
            <w:r w:rsidRPr="003A74D2">
              <w:rPr>
                <w:rFonts w:ascii="Calibri" w:eastAsia="Times New Roman" w:hAnsi="Calibri" w:cs="Times New Roman"/>
                <w:color w:val="F2DCDB"/>
              </w:rPr>
              <w:t> </w:t>
            </w:r>
          </w:p>
        </w:tc>
      </w:tr>
      <w:tr w:rsidR="003A74D2" w:rsidRPr="003A74D2" w:rsidTr="003A74D2">
        <w:trPr>
          <w:trHeight w:val="900"/>
        </w:trPr>
        <w:tc>
          <w:tcPr>
            <w:tcW w:w="416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xml:space="preserve">SHIP Objective 1*:  Increase life expectancy </w:t>
            </w:r>
          </w:p>
        </w:tc>
        <w:tc>
          <w:tcPr>
            <w:tcW w:w="364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Vital Statistics Administration, Department of Health and Mental Hygiene</w:t>
            </w:r>
          </w:p>
        </w:tc>
        <w:tc>
          <w:tcPr>
            <w:tcW w:w="154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DHMH</w:t>
            </w:r>
          </w:p>
        </w:tc>
        <w:tc>
          <w:tcPr>
            <w:tcW w:w="256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Annual</w:t>
            </w:r>
          </w:p>
        </w:tc>
        <w:tc>
          <w:tcPr>
            <w:tcW w:w="168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June 30th</w:t>
            </w:r>
          </w:p>
        </w:tc>
        <w:tc>
          <w:tcPr>
            <w:tcW w:w="170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 xml:space="preserve">July </w:t>
            </w:r>
          </w:p>
        </w:tc>
      </w:tr>
      <w:tr w:rsidR="003A74D2" w:rsidRPr="003A74D2" w:rsidTr="003A74D2">
        <w:trPr>
          <w:trHeight w:val="900"/>
        </w:trPr>
        <w:tc>
          <w:tcPr>
            <w:tcW w:w="41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xml:space="preserve">Prevention Quality Indicator (PQI) Composite Measure of Preventable Hospitalization  </w:t>
            </w:r>
          </w:p>
        </w:tc>
        <w:tc>
          <w:tcPr>
            <w:tcW w:w="364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xml:space="preserve">HSCRC </w:t>
            </w:r>
            <w:proofErr w:type="spellStart"/>
            <w:r w:rsidRPr="003A74D2">
              <w:rPr>
                <w:rFonts w:ascii="Calibri" w:eastAsia="Times New Roman" w:hAnsi="Calibri" w:cs="Times New Roman"/>
                <w:color w:val="000000"/>
              </w:rPr>
              <w:t>Casemix</w:t>
            </w:r>
            <w:proofErr w:type="spellEnd"/>
            <w:r w:rsidRPr="003A74D2">
              <w:rPr>
                <w:rFonts w:ascii="Calibri" w:eastAsia="Times New Roman" w:hAnsi="Calibri" w:cs="Times New Roman"/>
                <w:color w:val="000000"/>
              </w:rPr>
              <w:t xml:space="preserve"> Data Set</w:t>
            </w:r>
          </w:p>
        </w:tc>
        <w:tc>
          <w:tcPr>
            <w:tcW w:w="154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DHMH</w:t>
            </w:r>
          </w:p>
        </w:tc>
        <w:tc>
          <w:tcPr>
            <w:tcW w:w="256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Annual</w:t>
            </w:r>
          </w:p>
        </w:tc>
        <w:tc>
          <w:tcPr>
            <w:tcW w:w="168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June 30th</w:t>
            </w:r>
          </w:p>
        </w:tc>
        <w:tc>
          <w:tcPr>
            <w:tcW w:w="170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 xml:space="preserve">July </w:t>
            </w:r>
          </w:p>
        </w:tc>
      </w:tr>
      <w:tr w:rsidR="003A74D2" w:rsidRPr="003A74D2" w:rsidTr="003A74D2">
        <w:trPr>
          <w:trHeight w:val="600"/>
        </w:trPr>
        <w:tc>
          <w:tcPr>
            <w:tcW w:w="416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SHIP Objective 32:  Reduce the % of adults who are current smokers</w:t>
            </w:r>
          </w:p>
        </w:tc>
        <w:tc>
          <w:tcPr>
            <w:tcW w:w="364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Behavioral Risk Factor Surveillance System (BRFSS)</w:t>
            </w:r>
          </w:p>
        </w:tc>
        <w:tc>
          <w:tcPr>
            <w:tcW w:w="154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DHMH</w:t>
            </w:r>
          </w:p>
        </w:tc>
        <w:tc>
          <w:tcPr>
            <w:tcW w:w="256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Annual</w:t>
            </w:r>
          </w:p>
        </w:tc>
        <w:tc>
          <w:tcPr>
            <w:tcW w:w="168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June 30th</w:t>
            </w:r>
          </w:p>
        </w:tc>
        <w:tc>
          <w:tcPr>
            <w:tcW w:w="170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 xml:space="preserve">March </w:t>
            </w:r>
          </w:p>
        </w:tc>
      </w:tr>
      <w:tr w:rsidR="003A74D2" w:rsidRPr="003A74D2" w:rsidTr="003A74D2">
        <w:trPr>
          <w:trHeight w:val="600"/>
        </w:trPr>
        <w:tc>
          <w:tcPr>
            <w:tcW w:w="41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SHIP Objective 33:  Reduce the % of youth using any kind of tobacco product</w:t>
            </w:r>
          </w:p>
        </w:tc>
        <w:tc>
          <w:tcPr>
            <w:tcW w:w="364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Maryland Youth Tobacco Survey</w:t>
            </w:r>
          </w:p>
        </w:tc>
        <w:tc>
          <w:tcPr>
            <w:tcW w:w="154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DHMH</w:t>
            </w:r>
          </w:p>
        </w:tc>
        <w:tc>
          <w:tcPr>
            <w:tcW w:w="256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Annual</w:t>
            </w:r>
          </w:p>
        </w:tc>
        <w:tc>
          <w:tcPr>
            <w:tcW w:w="168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June 30th</w:t>
            </w:r>
          </w:p>
        </w:tc>
        <w:tc>
          <w:tcPr>
            <w:tcW w:w="170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June</w:t>
            </w:r>
          </w:p>
        </w:tc>
      </w:tr>
      <w:tr w:rsidR="003A74D2" w:rsidRPr="003A74D2" w:rsidTr="003A74D2">
        <w:trPr>
          <w:trHeight w:val="900"/>
        </w:trPr>
        <w:tc>
          <w:tcPr>
            <w:tcW w:w="416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SHIP Objective 24: Increase the % vaccinated annually for seasonal  influenza</w:t>
            </w:r>
          </w:p>
        </w:tc>
        <w:tc>
          <w:tcPr>
            <w:tcW w:w="364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CDC National Immunization Survey; BRFSS</w:t>
            </w:r>
          </w:p>
        </w:tc>
        <w:tc>
          <w:tcPr>
            <w:tcW w:w="154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DHMH</w:t>
            </w:r>
          </w:p>
        </w:tc>
        <w:tc>
          <w:tcPr>
            <w:tcW w:w="256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Annual</w:t>
            </w:r>
          </w:p>
        </w:tc>
        <w:tc>
          <w:tcPr>
            <w:tcW w:w="168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June 30th</w:t>
            </w:r>
          </w:p>
        </w:tc>
        <w:tc>
          <w:tcPr>
            <w:tcW w:w="170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 xml:space="preserve">March </w:t>
            </w:r>
          </w:p>
        </w:tc>
      </w:tr>
      <w:tr w:rsidR="003A74D2" w:rsidRPr="003A74D2" w:rsidTr="003A74D2">
        <w:trPr>
          <w:trHeight w:val="600"/>
        </w:trPr>
        <w:tc>
          <w:tcPr>
            <w:tcW w:w="41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SHIP Objective 23: Increase % of children with recommended vaccinations</w:t>
            </w:r>
          </w:p>
        </w:tc>
        <w:tc>
          <w:tcPr>
            <w:tcW w:w="364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CDC National Immunization Survey</w:t>
            </w:r>
          </w:p>
        </w:tc>
        <w:tc>
          <w:tcPr>
            <w:tcW w:w="154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DHMH</w:t>
            </w:r>
          </w:p>
        </w:tc>
        <w:tc>
          <w:tcPr>
            <w:tcW w:w="256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Annual</w:t>
            </w:r>
          </w:p>
        </w:tc>
        <w:tc>
          <w:tcPr>
            <w:tcW w:w="168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June 30th</w:t>
            </w:r>
          </w:p>
        </w:tc>
        <w:tc>
          <w:tcPr>
            <w:tcW w:w="170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September</w:t>
            </w:r>
          </w:p>
        </w:tc>
      </w:tr>
      <w:tr w:rsidR="003A74D2" w:rsidRPr="003A74D2" w:rsidTr="003A74D2">
        <w:trPr>
          <w:trHeight w:val="600"/>
        </w:trPr>
        <w:tc>
          <w:tcPr>
            <w:tcW w:w="416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SHIP Objective 20:  Reduce new HIV infections among adults and adolescents</w:t>
            </w:r>
          </w:p>
        </w:tc>
        <w:tc>
          <w:tcPr>
            <w:tcW w:w="364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MD HIV surveillance system; US Census Bureau; ACS 5 year Census</w:t>
            </w:r>
          </w:p>
        </w:tc>
        <w:tc>
          <w:tcPr>
            <w:tcW w:w="154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DHMH</w:t>
            </w:r>
          </w:p>
        </w:tc>
        <w:tc>
          <w:tcPr>
            <w:tcW w:w="256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Annual</w:t>
            </w:r>
          </w:p>
        </w:tc>
        <w:tc>
          <w:tcPr>
            <w:tcW w:w="168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June 30th</w:t>
            </w:r>
          </w:p>
        </w:tc>
        <w:tc>
          <w:tcPr>
            <w:tcW w:w="170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 xml:space="preserve">March </w:t>
            </w:r>
          </w:p>
        </w:tc>
      </w:tr>
      <w:tr w:rsidR="003A74D2" w:rsidRPr="003A74D2" w:rsidTr="003A74D2">
        <w:trPr>
          <w:trHeight w:val="600"/>
        </w:trPr>
        <w:tc>
          <w:tcPr>
            <w:tcW w:w="41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SHIP Objective 27:  Reduce diabetes-related emergency department visits</w:t>
            </w:r>
          </w:p>
        </w:tc>
        <w:tc>
          <w:tcPr>
            <w:tcW w:w="364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proofErr w:type="spellStart"/>
            <w:r w:rsidRPr="003A74D2">
              <w:rPr>
                <w:rFonts w:ascii="Calibri" w:eastAsia="Times New Roman" w:hAnsi="Calibri" w:cs="Times New Roman"/>
                <w:color w:val="000000"/>
              </w:rPr>
              <w:t>Casemix</w:t>
            </w:r>
            <w:proofErr w:type="spellEnd"/>
            <w:r w:rsidRPr="003A74D2">
              <w:rPr>
                <w:rFonts w:ascii="Calibri" w:eastAsia="Times New Roman" w:hAnsi="Calibri" w:cs="Times New Roman"/>
                <w:color w:val="000000"/>
              </w:rPr>
              <w:t xml:space="preserve"> Data Set</w:t>
            </w:r>
          </w:p>
        </w:tc>
        <w:tc>
          <w:tcPr>
            <w:tcW w:w="154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DHMH</w:t>
            </w:r>
          </w:p>
        </w:tc>
        <w:tc>
          <w:tcPr>
            <w:tcW w:w="256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Annual</w:t>
            </w:r>
          </w:p>
        </w:tc>
        <w:tc>
          <w:tcPr>
            <w:tcW w:w="168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June 30th</w:t>
            </w:r>
          </w:p>
        </w:tc>
        <w:tc>
          <w:tcPr>
            <w:tcW w:w="170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July</w:t>
            </w:r>
          </w:p>
        </w:tc>
      </w:tr>
      <w:tr w:rsidR="003A74D2" w:rsidRPr="003A74D2" w:rsidTr="003A74D2">
        <w:trPr>
          <w:trHeight w:val="600"/>
        </w:trPr>
        <w:tc>
          <w:tcPr>
            <w:tcW w:w="416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SHIP Objective 28: Reduce hypertension related emergency department visits</w:t>
            </w:r>
          </w:p>
        </w:tc>
        <w:tc>
          <w:tcPr>
            <w:tcW w:w="364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proofErr w:type="spellStart"/>
            <w:r w:rsidRPr="003A74D2">
              <w:rPr>
                <w:rFonts w:ascii="Calibri" w:eastAsia="Times New Roman" w:hAnsi="Calibri" w:cs="Times New Roman"/>
                <w:color w:val="000000"/>
              </w:rPr>
              <w:t>Casemix</w:t>
            </w:r>
            <w:proofErr w:type="spellEnd"/>
            <w:r w:rsidRPr="003A74D2">
              <w:rPr>
                <w:rFonts w:ascii="Calibri" w:eastAsia="Times New Roman" w:hAnsi="Calibri" w:cs="Times New Roman"/>
                <w:color w:val="000000"/>
              </w:rPr>
              <w:t xml:space="preserve"> Data Set</w:t>
            </w:r>
          </w:p>
        </w:tc>
        <w:tc>
          <w:tcPr>
            <w:tcW w:w="154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DHMH</w:t>
            </w:r>
          </w:p>
        </w:tc>
        <w:tc>
          <w:tcPr>
            <w:tcW w:w="256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Annual</w:t>
            </w:r>
          </w:p>
        </w:tc>
        <w:tc>
          <w:tcPr>
            <w:tcW w:w="168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June 30th</w:t>
            </w:r>
          </w:p>
        </w:tc>
        <w:tc>
          <w:tcPr>
            <w:tcW w:w="170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 xml:space="preserve">July </w:t>
            </w:r>
          </w:p>
        </w:tc>
      </w:tr>
      <w:tr w:rsidR="003A74D2" w:rsidRPr="003A74D2" w:rsidTr="003A74D2">
        <w:trPr>
          <w:trHeight w:val="585"/>
        </w:trPr>
        <w:tc>
          <w:tcPr>
            <w:tcW w:w="41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SHIP Objective 31:  Reduce the % of children who are considered obese</w:t>
            </w:r>
          </w:p>
        </w:tc>
        <w:tc>
          <w:tcPr>
            <w:tcW w:w="364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Maryland Youth Tobacco Survey</w:t>
            </w:r>
          </w:p>
        </w:tc>
        <w:tc>
          <w:tcPr>
            <w:tcW w:w="154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DHMH</w:t>
            </w:r>
          </w:p>
        </w:tc>
        <w:tc>
          <w:tcPr>
            <w:tcW w:w="256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Annual</w:t>
            </w:r>
          </w:p>
        </w:tc>
        <w:tc>
          <w:tcPr>
            <w:tcW w:w="168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June 30th</w:t>
            </w:r>
          </w:p>
        </w:tc>
        <w:tc>
          <w:tcPr>
            <w:tcW w:w="170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June</w:t>
            </w:r>
          </w:p>
        </w:tc>
      </w:tr>
      <w:tr w:rsidR="003A74D2" w:rsidRPr="003A74D2" w:rsidTr="003A74D2">
        <w:trPr>
          <w:trHeight w:val="600"/>
        </w:trPr>
        <w:tc>
          <w:tcPr>
            <w:tcW w:w="416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SHIP Objective 30:  Increase the % of adults who are at a healthy weight</w:t>
            </w:r>
          </w:p>
        </w:tc>
        <w:tc>
          <w:tcPr>
            <w:tcW w:w="364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Behavioral Risk Factor Surveillance System (BRFSS)</w:t>
            </w:r>
          </w:p>
        </w:tc>
        <w:tc>
          <w:tcPr>
            <w:tcW w:w="154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DHMH</w:t>
            </w:r>
          </w:p>
        </w:tc>
        <w:tc>
          <w:tcPr>
            <w:tcW w:w="256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Annual</w:t>
            </w:r>
          </w:p>
        </w:tc>
        <w:tc>
          <w:tcPr>
            <w:tcW w:w="168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June 30th</w:t>
            </w:r>
          </w:p>
        </w:tc>
        <w:tc>
          <w:tcPr>
            <w:tcW w:w="170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 xml:space="preserve">March </w:t>
            </w:r>
          </w:p>
        </w:tc>
      </w:tr>
      <w:tr w:rsidR="003A74D2" w:rsidRPr="003A74D2" w:rsidTr="003A74D2">
        <w:trPr>
          <w:trHeight w:val="600"/>
        </w:trPr>
        <w:tc>
          <w:tcPr>
            <w:tcW w:w="41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SHIP Objective 17:  Reduce hospital ED visits from asthma</w:t>
            </w:r>
          </w:p>
        </w:tc>
        <w:tc>
          <w:tcPr>
            <w:tcW w:w="364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proofErr w:type="spellStart"/>
            <w:r w:rsidRPr="003A74D2">
              <w:rPr>
                <w:rFonts w:ascii="Calibri" w:eastAsia="Times New Roman" w:hAnsi="Calibri" w:cs="Times New Roman"/>
                <w:color w:val="000000"/>
              </w:rPr>
              <w:t>Casemix</w:t>
            </w:r>
            <w:proofErr w:type="spellEnd"/>
            <w:r w:rsidRPr="003A74D2">
              <w:rPr>
                <w:rFonts w:ascii="Calibri" w:eastAsia="Times New Roman" w:hAnsi="Calibri" w:cs="Times New Roman"/>
                <w:color w:val="000000"/>
              </w:rPr>
              <w:t xml:space="preserve"> Data Set</w:t>
            </w:r>
          </w:p>
        </w:tc>
        <w:tc>
          <w:tcPr>
            <w:tcW w:w="154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DHMH</w:t>
            </w:r>
          </w:p>
        </w:tc>
        <w:tc>
          <w:tcPr>
            <w:tcW w:w="256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Annual</w:t>
            </w:r>
          </w:p>
        </w:tc>
        <w:tc>
          <w:tcPr>
            <w:tcW w:w="168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June 30th</w:t>
            </w:r>
          </w:p>
        </w:tc>
        <w:tc>
          <w:tcPr>
            <w:tcW w:w="170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 xml:space="preserve">July </w:t>
            </w:r>
          </w:p>
        </w:tc>
      </w:tr>
      <w:tr w:rsidR="003A74D2" w:rsidRPr="003A74D2" w:rsidTr="003A74D2">
        <w:trPr>
          <w:trHeight w:val="600"/>
        </w:trPr>
        <w:tc>
          <w:tcPr>
            <w:tcW w:w="416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xml:space="preserve">SHIP Objective 34:  Reduce hospital ED visits related to behavioral health </w:t>
            </w:r>
          </w:p>
        </w:tc>
        <w:tc>
          <w:tcPr>
            <w:tcW w:w="364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proofErr w:type="spellStart"/>
            <w:r w:rsidRPr="003A74D2">
              <w:rPr>
                <w:rFonts w:ascii="Calibri" w:eastAsia="Times New Roman" w:hAnsi="Calibri" w:cs="Times New Roman"/>
                <w:color w:val="000000"/>
              </w:rPr>
              <w:t>Casemix</w:t>
            </w:r>
            <w:proofErr w:type="spellEnd"/>
            <w:r w:rsidRPr="003A74D2">
              <w:rPr>
                <w:rFonts w:ascii="Calibri" w:eastAsia="Times New Roman" w:hAnsi="Calibri" w:cs="Times New Roman"/>
                <w:color w:val="000000"/>
              </w:rPr>
              <w:t xml:space="preserve"> Data Set</w:t>
            </w:r>
          </w:p>
        </w:tc>
        <w:tc>
          <w:tcPr>
            <w:tcW w:w="154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DHMH</w:t>
            </w:r>
          </w:p>
        </w:tc>
        <w:tc>
          <w:tcPr>
            <w:tcW w:w="256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Annual</w:t>
            </w:r>
          </w:p>
        </w:tc>
        <w:tc>
          <w:tcPr>
            <w:tcW w:w="168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June 30th</w:t>
            </w:r>
          </w:p>
        </w:tc>
        <w:tc>
          <w:tcPr>
            <w:tcW w:w="170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 xml:space="preserve">July </w:t>
            </w:r>
          </w:p>
        </w:tc>
      </w:tr>
      <w:tr w:rsidR="003A74D2" w:rsidRPr="003A74D2" w:rsidTr="003A74D2">
        <w:trPr>
          <w:trHeight w:val="900"/>
        </w:trPr>
        <w:tc>
          <w:tcPr>
            <w:tcW w:w="41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Fall-related death rate</w:t>
            </w:r>
          </w:p>
        </w:tc>
        <w:tc>
          <w:tcPr>
            <w:tcW w:w="364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Mortality database</w:t>
            </w:r>
          </w:p>
        </w:tc>
        <w:tc>
          <w:tcPr>
            <w:tcW w:w="154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Maryland Vital Statistics Administration</w:t>
            </w:r>
          </w:p>
        </w:tc>
        <w:tc>
          <w:tcPr>
            <w:tcW w:w="256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Annual</w:t>
            </w:r>
          </w:p>
        </w:tc>
        <w:tc>
          <w:tcPr>
            <w:tcW w:w="168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June 30th</w:t>
            </w:r>
          </w:p>
        </w:tc>
        <w:tc>
          <w:tcPr>
            <w:tcW w:w="170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 xml:space="preserve">July </w:t>
            </w:r>
          </w:p>
        </w:tc>
      </w:tr>
      <w:tr w:rsidR="003A74D2" w:rsidRPr="003A74D2" w:rsidTr="003A74D2">
        <w:trPr>
          <w:trHeight w:val="563"/>
        </w:trPr>
        <w:tc>
          <w:tcPr>
            <w:tcW w:w="11900" w:type="dxa"/>
            <w:gridSpan w:val="4"/>
            <w:tcBorders>
              <w:top w:val="nil"/>
              <w:left w:val="nil"/>
              <w:bottom w:val="nil"/>
              <w:right w:val="nil"/>
            </w:tcBorders>
            <w:shd w:val="clear" w:color="000000" w:fill="F2DCDB"/>
            <w:noWrap/>
            <w:vAlign w:val="center"/>
            <w:hideMark/>
          </w:tcPr>
          <w:p w:rsidR="003A74D2" w:rsidRPr="003A74D2" w:rsidRDefault="003A74D2" w:rsidP="003A74D2">
            <w:pPr>
              <w:spacing w:after="0" w:line="240" w:lineRule="auto"/>
              <w:rPr>
                <w:rFonts w:ascii="Calibri" w:eastAsia="Times New Roman" w:hAnsi="Calibri" w:cs="Times New Roman"/>
                <w:b/>
                <w:bCs/>
                <w:color w:val="000000"/>
              </w:rPr>
            </w:pPr>
            <w:r w:rsidRPr="003A74D2">
              <w:rPr>
                <w:rFonts w:ascii="Calibri" w:eastAsia="Times New Roman" w:hAnsi="Calibri" w:cs="Times New Roman"/>
                <w:b/>
                <w:bCs/>
                <w:color w:val="000000"/>
              </w:rPr>
              <w:t>HOSPITAL COST MEASURES</w:t>
            </w:r>
          </w:p>
        </w:tc>
        <w:tc>
          <w:tcPr>
            <w:tcW w:w="1680" w:type="dxa"/>
            <w:tcBorders>
              <w:top w:val="nil"/>
              <w:left w:val="nil"/>
              <w:bottom w:val="nil"/>
              <w:right w:val="nil"/>
            </w:tcBorders>
            <w:shd w:val="clear" w:color="000000" w:fill="F2DCDB"/>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 </w:t>
            </w:r>
          </w:p>
        </w:tc>
        <w:tc>
          <w:tcPr>
            <w:tcW w:w="1700" w:type="dxa"/>
            <w:tcBorders>
              <w:top w:val="nil"/>
              <w:left w:val="nil"/>
              <w:bottom w:val="nil"/>
              <w:right w:val="nil"/>
            </w:tcBorders>
            <w:shd w:val="clear" w:color="000000" w:fill="F2DCDB"/>
            <w:noWrap/>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 </w:t>
            </w:r>
          </w:p>
        </w:tc>
      </w:tr>
      <w:tr w:rsidR="003A74D2" w:rsidRPr="003A74D2" w:rsidTr="003A74D2">
        <w:trPr>
          <w:trHeight w:val="300"/>
        </w:trPr>
        <w:tc>
          <w:tcPr>
            <w:tcW w:w="41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OP-8 : MRI Lumbar Spine for Low Back Pain</w:t>
            </w:r>
          </w:p>
        </w:tc>
        <w:tc>
          <w:tcPr>
            <w:tcW w:w="3640" w:type="dxa"/>
            <w:vMerge w:val="restart"/>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rPr>
            </w:pPr>
            <w:r w:rsidRPr="003A74D2">
              <w:rPr>
                <w:rFonts w:ascii="Calibri" w:eastAsia="Times New Roman" w:hAnsi="Calibri" w:cs="Times New Roman"/>
              </w:rPr>
              <w:t>Medicare Claims (Hospital Compare);</w:t>
            </w:r>
            <w:r w:rsidRPr="003A74D2">
              <w:rPr>
                <w:rFonts w:ascii="Calibri" w:eastAsia="Times New Roman" w:hAnsi="Calibri" w:cs="Times New Roman"/>
              </w:rPr>
              <w:br/>
              <w:t>See Appendix B "Rec Data Source for Gaps"</w:t>
            </w:r>
          </w:p>
        </w:tc>
        <w:tc>
          <w:tcPr>
            <w:tcW w:w="1540" w:type="dxa"/>
            <w:vMerge w:val="restart"/>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rPr>
            </w:pPr>
            <w:r w:rsidRPr="003A74D2">
              <w:rPr>
                <w:rFonts w:ascii="Calibri" w:eastAsia="Times New Roman" w:hAnsi="Calibri" w:cs="Times New Roman"/>
              </w:rPr>
              <w:t xml:space="preserve">CMS, </w:t>
            </w:r>
            <w:r w:rsidRPr="003A74D2">
              <w:rPr>
                <w:rFonts w:ascii="Calibri" w:eastAsia="Times New Roman" w:hAnsi="Calibri" w:cs="Times New Roman"/>
                <w:color w:val="FF0000"/>
              </w:rPr>
              <w:t>MHCC</w:t>
            </w:r>
          </w:p>
        </w:tc>
        <w:tc>
          <w:tcPr>
            <w:tcW w:w="2560" w:type="dxa"/>
            <w:vMerge w:val="restart"/>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Annual</w:t>
            </w:r>
          </w:p>
        </w:tc>
        <w:tc>
          <w:tcPr>
            <w:tcW w:w="1680" w:type="dxa"/>
            <w:vMerge w:val="restart"/>
            <w:tcBorders>
              <w:top w:val="nil"/>
              <w:left w:val="nil"/>
              <w:bottom w:val="nil"/>
              <w:right w:val="nil"/>
            </w:tcBorders>
            <w:shd w:val="clear" w:color="000000" w:fill="DCE6F1"/>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June 30th</w:t>
            </w:r>
          </w:p>
        </w:tc>
        <w:tc>
          <w:tcPr>
            <w:tcW w:w="1700" w:type="dxa"/>
            <w:vMerge w:val="restart"/>
            <w:tcBorders>
              <w:top w:val="nil"/>
              <w:left w:val="nil"/>
              <w:bottom w:val="nil"/>
              <w:right w:val="nil"/>
            </w:tcBorders>
            <w:shd w:val="clear" w:color="000000" w:fill="DCE6F1"/>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July</w:t>
            </w:r>
          </w:p>
        </w:tc>
      </w:tr>
      <w:tr w:rsidR="003A74D2" w:rsidRPr="003A74D2" w:rsidTr="003A74D2">
        <w:trPr>
          <w:trHeight w:val="300"/>
        </w:trPr>
        <w:tc>
          <w:tcPr>
            <w:tcW w:w="41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w:t>
            </w:r>
          </w:p>
        </w:tc>
        <w:tc>
          <w:tcPr>
            <w:tcW w:w="364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c>
          <w:tcPr>
            <w:tcW w:w="154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c>
          <w:tcPr>
            <w:tcW w:w="256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68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70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r>
      <w:tr w:rsidR="003A74D2" w:rsidRPr="003A74D2" w:rsidTr="003A74D2">
        <w:trPr>
          <w:trHeight w:val="300"/>
        </w:trPr>
        <w:tc>
          <w:tcPr>
            <w:tcW w:w="41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OP-9: Mammography Follow-up Rates</w:t>
            </w:r>
          </w:p>
        </w:tc>
        <w:tc>
          <w:tcPr>
            <w:tcW w:w="364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c>
          <w:tcPr>
            <w:tcW w:w="154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c>
          <w:tcPr>
            <w:tcW w:w="256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68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70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r>
      <w:tr w:rsidR="003A74D2" w:rsidRPr="003A74D2" w:rsidTr="003A74D2">
        <w:trPr>
          <w:trHeight w:val="300"/>
        </w:trPr>
        <w:tc>
          <w:tcPr>
            <w:tcW w:w="41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w:t>
            </w:r>
          </w:p>
        </w:tc>
        <w:tc>
          <w:tcPr>
            <w:tcW w:w="364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c>
          <w:tcPr>
            <w:tcW w:w="154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c>
          <w:tcPr>
            <w:tcW w:w="256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68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70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r>
      <w:tr w:rsidR="003A74D2" w:rsidRPr="003A74D2" w:rsidTr="003A74D2">
        <w:trPr>
          <w:trHeight w:val="600"/>
        </w:trPr>
        <w:tc>
          <w:tcPr>
            <w:tcW w:w="41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OP-10: Abdomen CT - Use of Contrast Material</w:t>
            </w:r>
          </w:p>
        </w:tc>
        <w:tc>
          <w:tcPr>
            <w:tcW w:w="364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c>
          <w:tcPr>
            <w:tcW w:w="154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c>
          <w:tcPr>
            <w:tcW w:w="256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68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70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r>
      <w:tr w:rsidR="003A74D2" w:rsidRPr="003A74D2" w:rsidTr="003A74D2">
        <w:trPr>
          <w:trHeight w:val="300"/>
        </w:trPr>
        <w:tc>
          <w:tcPr>
            <w:tcW w:w="41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w:t>
            </w:r>
          </w:p>
        </w:tc>
        <w:tc>
          <w:tcPr>
            <w:tcW w:w="364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c>
          <w:tcPr>
            <w:tcW w:w="154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c>
          <w:tcPr>
            <w:tcW w:w="256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68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70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r>
      <w:tr w:rsidR="003A74D2" w:rsidRPr="003A74D2" w:rsidTr="003A74D2">
        <w:trPr>
          <w:trHeight w:val="300"/>
        </w:trPr>
        <w:tc>
          <w:tcPr>
            <w:tcW w:w="41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OP-11:Thorax CT - Use of Contrast Material</w:t>
            </w:r>
          </w:p>
        </w:tc>
        <w:tc>
          <w:tcPr>
            <w:tcW w:w="364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c>
          <w:tcPr>
            <w:tcW w:w="154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c>
          <w:tcPr>
            <w:tcW w:w="256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68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70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r>
      <w:tr w:rsidR="003A74D2" w:rsidRPr="003A74D2" w:rsidTr="003A74D2">
        <w:trPr>
          <w:trHeight w:val="300"/>
        </w:trPr>
        <w:tc>
          <w:tcPr>
            <w:tcW w:w="41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w:t>
            </w:r>
          </w:p>
        </w:tc>
        <w:tc>
          <w:tcPr>
            <w:tcW w:w="364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c>
          <w:tcPr>
            <w:tcW w:w="154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c>
          <w:tcPr>
            <w:tcW w:w="256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68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70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r>
      <w:tr w:rsidR="003A74D2" w:rsidRPr="003A74D2" w:rsidTr="003A74D2">
        <w:trPr>
          <w:trHeight w:val="900"/>
        </w:trPr>
        <w:tc>
          <w:tcPr>
            <w:tcW w:w="41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OP-13: Cardiac Imaging for Preoperative Risk Assessment for Non Cardiac Low Risk Surgery</w:t>
            </w:r>
          </w:p>
        </w:tc>
        <w:tc>
          <w:tcPr>
            <w:tcW w:w="364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c>
          <w:tcPr>
            <w:tcW w:w="154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c>
          <w:tcPr>
            <w:tcW w:w="256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68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70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r>
      <w:tr w:rsidR="003A74D2" w:rsidRPr="003A74D2" w:rsidTr="003A74D2">
        <w:trPr>
          <w:trHeight w:val="300"/>
        </w:trPr>
        <w:tc>
          <w:tcPr>
            <w:tcW w:w="41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w:t>
            </w:r>
          </w:p>
        </w:tc>
        <w:tc>
          <w:tcPr>
            <w:tcW w:w="364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c>
          <w:tcPr>
            <w:tcW w:w="154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c>
          <w:tcPr>
            <w:tcW w:w="256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68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70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r>
      <w:tr w:rsidR="003A74D2" w:rsidRPr="003A74D2" w:rsidTr="003A74D2">
        <w:trPr>
          <w:trHeight w:val="900"/>
        </w:trPr>
        <w:tc>
          <w:tcPr>
            <w:tcW w:w="41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OP-14: Simultaneous Use of Brain Computed Tomography (CT) and Sinus Computed Tomography (CT)</w:t>
            </w:r>
          </w:p>
        </w:tc>
        <w:tc>
          <w:tcPr>
            <w:tcW w:w="364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c>
          <w:tcPr>
            <w:tcW w:w="154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c>
          <w:tcPr>
            <w:tcW w:w="256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68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70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r>
      <w:tr w:rsidR="003A74D2" w:rsidRPr="003A74D2" w:rsidTr="003A74D2">
        <w:trPr>
          <w:trHeight w:val="600"/>
        </w:trPr>
        <w:tc>
          <w:tcPr>
            <w:tcW w:w="416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Per capita hospital expenditure growth (inpatient and outpatient) for:</w:t>
            </w:r>
          </w:p>
        </w:tc>
        <w:tc>
          <w:tcPr>
            <w:tcW w:w="3640" w:type="dxa"/>
            <w:vMerge w:val="restart"/>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xml:space="preserve">Hospital Inpatient and Outpatient Discharge Abstract; Insurance </w:t>
            </w:r>
            <w:r w:rsidR="00E14DC1" w:rsidRPr="003A74D2">
              <w:rPr>
                <w:rFonts w:ascii="Calibri" w:eastAsia="Times New Roman" w:hAnsi="Calibri" w:cs="Times New Roman"/>
                <w:color w:val="000000"/>
              </w:rPr>
              <w:t>Enrollment</w:t>
            </w:r>
            <w:r w:rsidRPr="003A74D2">
              <w:rPr>
                <w:rFonts w:ascii="Calibri" w:eastAsia="Times New Roman" w:hAnsi="Calibri" w:cs="Times New Roman"/>
                <w:color w:val="000000"/>
              </w:rPr>
              <w:t xml:space="preserve"> Files</w:t>
            </w:r>
          </w:p>
        </w:tc>
        <w:tc>
          <w:tcPr>
            <w:tcW w:w="1540" w:type="dxa"/>
            <w:vMerge w:val="restart"/>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xml:space="preserve">HSCRC </w:t>
            </w:r>
          </w:p>
        </w:tc>
        <w:tc>
          <w:tcPr>
            <w:tcW w:w="2560" w:type="dxa"/>
            <w:vMerge w:val="restart"/>
            <w:tcBorders>
              <w:top w:val="nil"/>
              <w:left w:val="nil"/>
              <w:bottom w:val="nil"/>
              <w:right w:val="nil"/>
            </w:tcBorders>
            <w:shd w:val="clear" w:color="auto" w:fill="auto"/>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Annual</w:t>
            </w:r>
          </w:p>
        </w:tc>
        <w:tc>
          <w:tcPr>
            <w:tcW w:w="1680" w:type="dxa"/>
            <w:vMerge w:val="restart"/>
            <w:tcBorders>
              <w:top w:val="nil"/>
              <w:left w:val="nil"/>
              <w:bottom w:val="nil"/>
              <w:right w:val="nil"/>
            </w:tcBorders>
            <w:shd w:val="clear" w:color="auto" w:fill="auto"/>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June 30th</w:t>
            </w:r>
          </w:p>
        </w:tc>
        <w:tc>
          <w:tcPr>
            <w:tcW w:w="1700" w:type="dxa"/>
            <w:vMerge w:val="restart"/>
            <w:tcBorders>
              <w:top w:val="nil"/>
              <w:left w:val="nil"/>
              <w:bottom w:val="nil"/>
              <w:right w:val="nil"/>
            </w:tcBorders>
            <w:shd w:val="clear" w:color="auto" w:fill="auto"/>
            <w:vAlign w:val="center"/>
            <w:hideMark/>
          </w:tcPr>
          <w:p w:rsidR="003A74D2" w:rsidRPr="003A74D2" w:rsidRDefault="003A74D2" w:rsidP="003A74D2">
            <w:pPr>
              <w:spacing w:after="0" w:line="240" w:lineRule="auto"/>
              <w:jc w:val="center"/>
              <w:rPr>
                <w:rFonts w:ascii="Calibri" w:eastAsia="Times New Roman" w:hAnsi="Calibri" w:cs="Times New Roman"/>
              </w:rPr>
            </w:pPr>
            <w:r w:rsidRPr="003A74D2">
              <w:rPr>
                <w:rFonts w:ascii="Calibri" w:eastAsia="Times New Roman" w:hAnsi="Calibri" w:cs="Times New Roman"/>
              </w:rPr>
              <w:t xml:space="preserve">March 1st </w:t>
            </w:r>
          </w:p>
        </w:tc>
      </w:tr>
      <w:tr w:rsidR="003A74D2" w:rsidRPr="003A74D2" w:rsidTr="003A74D2">
        <w:trPr>
          <w:trHeight w:val="300"/>
        </w:trPr>
        <w:tc>
          <w:tcPr>
            <w:tcW w:w="416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All-payer</w:t>
            </w:r>
          </w:p>
        </w:tc>
        <w:tc>
          <w:tcPr>
            <w:tcW w:w="364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54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256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68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70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r>
      <w:tr w:rsidR="003A74D2" w:rsidRPr="003A74D2" w:rsidTr="003A74D2">
        <w:trPr>
          <w:trHeight w:val="300"/>
        </w:trPr>
        <w:tc>
          <w:tcPr>
            <w:tcW w:w="416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Medicare</w:t>
            </w:r>
          </w:p>
        </w:tc>
        <w:tc>
          <w:tcPr>
            <w:tcW w:w="364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54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256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68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70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r>
      <w:tr w:rsidR="003A74D2" w:rsidRPr="003A74D2" w:rsidTr="003A74D2">
        <w:trPr>
          <w:trHeight w:val="300"/>
        </w:trPr>
        <w:tc>
          <w:tcPr>
            <w:tcW w:w="416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Medicaid/CHIP</w:t>
            </w:r>
          </w:p>
        </w:tc>
        <w:tc>
          <w:tcPr>
            <w:tcW w:w="364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54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256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68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70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r>
      <w:tr w:rsidR="003A74D2" w:rsidRPr="003A74D2" w:rsidTr="003A74D2">
        <w:trPr>
          <w:trHeight w:val="300"/>
        </w:trPr>
        <w:tc>
          <w:tcPr>
            <w:tcW w:w="416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Private payer</w:t>
            </w:r>
          </w:p>
        </w:tc>
        <w:tc>
          <w:tcPr>
            <w:tcW w:w="364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54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256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68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70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r>
      <w:tr w:rsidR="003A74D2" w:rsidRPr="003A74D2" w:rsidTr="003A74D2">
        <w:trPr>
          <w:trHeight w:val="600"/>
        </w:trPr>
        <w:tc>
          <w:tcPr>
            <w:tcW w:w="4160" w:type="dxa"/>
            <w:tcBorders>
              <w:top w:val="nil"/>
              <w:left w:val="nil"/>
              <w:bottom w:val="nil"/>
              <w:right w:val="nil"/>
            </w:tcBorders>
            <w:shd w:val="clear" w:color="auto" w:fill="auto"/>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Medicare/Medicaid Enrollees (Dual Eligible)</w:t>
            </w:r>
          </w:p>
        </w:tc>
        <w:tc>
          <w:tcPr>
            <w:tcW w:w="364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54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256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68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70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r>
      <w:tr w:rsidR="003A74D2" w:rsidRPr="003A74D2" w:rsidTr="003A74D2">
        <w:trPr>
          <w:trHeight w:val="600"/>
        </w:trPr>
        <w:tc>
          <w:tcPr>
            <w:tcW w:w="41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Per capita health expenditure growth (inpatient and outpatient) for:</w:t>
            </w:r>
          </w:p>
        </w:tc>
        <w:tc>
          <w:tcPr>
            <w:tcW w:w="5180" w:type="dxa"/>
            <w:gridSpan w:val="2"/>
            <w:vMerge w:val="restart"/>
            <w:tcBorders>
              <w:top w:val="nil"/>
              <w:left w:val="nil"/>
              <w:bottom w:val="nil"/>
              <w:right w:val="nil"/>
            </w:tcBorders>
            <w:shd w:val="clear" w:color="000000" w:fill="DCE6F1"/>
            <w:vAlign w:val="center"/>
            <w:hideMark/>
          </w:tcPr>
          <w:p w:rsidR="003A74D2" w:rsidRPr="003A74D2" w:rsidRDefault="003A74D2" w:rsidP="003A74D2">
            <w:pPr>
              <w:spacing w:after="0" w:line="240" w:lineRule="auto"/>
              <w:jc w:val="center"/>
              <w:rPr>
                <w:rFonts w:ascii="Calibri" w:eastAsia="Times New Roman" w:hAnsi="Calibri" w:cs="Times New Roman"/>
                <w:color w:val="FF0000"/>
              </w:rPr>
            </w:pPr>
            <w:r w:rsidRPr="003A74D2">
              <w:rPr>
                <w:rFonts w:ascii="Calibri" w:eastAsia="Times New Roman" w:hAnsi="Calibri" w:cs="Times New Roman"/>
                <w:color w:val="FF0000"/>
              </w:rPr>
              <w:t>See Appendix B "Rec Data Source for Gaps"</w:t>
            </w:r>
          </w:p>
        </w:tc>
        <w:tc>
          <w:tcPr>
            <w:tcW w:w="2560" w:type="dxa"/>
            <w:vMerge w:val="restart"/>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TBD</w:t>
            </w:r>
          </w:p>
        </w:tc>
        <w:tc>
          <w:tcPr>
            <w:tcW w:w="1680" w:type="dxa"/>
            <w:vMerge w:val="restart"/>
            <w:tcBorders>
              <w:top w:val="nil"/>
              <w:left w:val="nil"/>
              <w:bottom w:val="nil"/>
              <w:right w:val="nil"/>
            </w:tcBorders>
            <w:shd w:val="clear" w:color="000000" w:fill="DCE6F1"/>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 xml:space="preserve">June 30th </w:t>
            </w:r>
          </w:p>
        </w:tc>
        <w:tc>
          <w:tcPr>
            <w:tcW w:w="1700" w:type="dxa"/>
            <w:vMerge w:val="restart"/>
            <w:tcBorders>
              <w:top w:val="nil"/>
              <w:left w:val="nil"/>
              <w:bottom w:val="nil"/>
              <w:right w:val="nil"/>
            </w:tcBorders>
            <w:shd w:val="clear" w:color="000000" w:fill="DCE6F1"/>
            <w:vAlign w:val="center"/>
            <w:hideMark/>
          </w:tcPr>
          <w:p w:rsidR="003A74D2" w:rsidRPr="003A74D2" w:rsidRDefault="003A74D2" w:rsidP="003A74D2">
            <w:pPr>
              <w:spacing w:after="0" w:line="240" w:lineRule="auto"/>
              <w:jc w:val="center"/>
              <w:rPr>
                <w:rFonts w:ascii="Calibri" w:eastAsia="Times New Roman" w:hAnsi="Calibri" w:cs="Times New Roman"/>
              </w:rPr>
            </w:pPr>
            <w:r w:rsidRPr="003A74D2">
              <w:rPr>
                <w:rFonts w:ascii="Calibri" w:eastAsia="Times New Roman" w:hAnsi="Calibri" w:cs="Times New Roman"/>
              </w:rPr>
              <w:t>TBD</w:t>
            </w:r>
          </w:p>
        </w:tc>
      </w:tr>
      <w:tr w:rsidR="003A74D2" w:rsidRPr="003A74D2" w:rsidTr="003A74D2">
        <w:trPr>
          <w:trHeight w:val="300"/>
        </w:trPr>
        <w:tc>
          <w:tcPr>
            <w:tcW w:w="41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All-payer</w:t>
            </w:r>
          </w:p>
        </w:tc>
        <w:tc>
          <w:tcPr>
            <w:tcW w:w="5180" w:type="dxa"/>
            <w:gridSpan w:val="2"/>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FF0000"/>
              </w:rPr>
            </w:pPr>
          </w:p>
        </w:tc>
        <w:tc>
          <w:tcPr>
            <w:tcW w:w="256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68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70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r>
      <w:tr w:rsidR="003A74D2" w:rsidRPr="003A74D2" w:rsidTr="003A74D2">
        <w:trPr>
          <w:trHeight w:val="300"/>
        </w:trPr>
        <w:tc>
          <w:tcPr>
            <w:tcW w:w="41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Medicare</w:t>
            </w:r>
          </w:p>
        </w:tc>
        <w:tc>
          <w:tcPr>
            <w:tcW w:w="5180" w:type="dxa"/>
            <w:gridSpan w:val="2"/>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FF0000"/>
              </w:rPr>
            </w:pPr>
          </w:p>
        </w:tc>
        <w:tc>
          <w:tcPr>
            <w:tcW w:w="256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68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70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r>
      <w:tr w:rsidR="003A74D2" w:rsidRPr="003A74D2" w:rsidTr="003A74D2">
        <w:trPr>
          <w:trHeight w:val="300"/>
        </w:trPr>
        <w:tc>
          <w:tcPr>
            <w:tcW w:w="41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Medicaid/CHIP</w:t>
            </w:r>
          </w:p>
        </w:tc>
        <w:tc>
          <w:tcPr>
            <w:tcW w:w="5180" w:type="dxa"/>
            <w:gridSpan w:val="2"/>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FF0000"/>
              </w:rPr>
            </w:pPr>
          </w:p>
        </w:tc>
        <w:tc>
          <w:tcPr>
            <w:tcW w:w="256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68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70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r>
      <w:tr w:rsidR="003A74D2" w:rsidRPr="003A74D2" w:rsidTr="003A74D2">
        <w:trPr>
          <w:trHeight w:val="300"/>
        </w:trPr>
        <w:tc>
          <w:tcPr>
            <w:tcW w:w="41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Private payer</w:t>
            </w:r>
          </w:p>
        </w:tc>
        <w:tc>
          <w:tcPr>
            <w:tcW w:w="5180" w:type="dxa"/>
            <w:gridSpan w:val="2"/>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FF0000"/>
              </w:rPr>
            </w:pPr>
          </w:p>
        </w:tc>
        <w:tc>
          <w:tcPr>
            <w:tcW w:w="256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68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70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r>
      <w:tr w:rsidR="003A74D2" w:rsidRPr="003A74D2" w:rsidTr="003A74D2">
        <w:trPr>
          <w:trHeight w:val="600"/>
        </w:trPr>
        <w:tc>
          <w:tcPr>
            <w:tcW w:w="416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Medicare/Medicaid Enrollees (Dual Eligible)</w:t>
            </w:r>
          </w:p>
        </w:tc>
        <w:tc>
          <w:tcPr>
            <w:tcW w:w="5180" w:type="dxa"/>
            <w:gridSpan w:val="2"/>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FF0000"/>
              </w:rPr>
            </w:pPr>
          </w:p>
        </w:tc>
        <w:tc>
          <w:tcPr>
            <w:tcW w:w="256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68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170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r>
    </w:tbl>
    <w:p w:rsidR="00043825" w:rsidRDefault="00043825">
      <w:pPr>
        <w:rPr>
          <w:rFonts w:asciiTheme="majorHAnsi" w:hAnsiTheme="majorHAnsi"/>
        </w:rPr>
      </w:pPr>
    </w:p>
    <w:p w:rsidR="00043825" w:rsidRDefault="00043825">
      <w:pPr>
        <w:rPr>
          <w:rFonts w:asciiTheme="majorHAnsi" w:hAnsiTheme="majorHAnsi"/>
        </w:rPr>
      </w:pPr>
    </w:p>
    <w:p w:rsidR="00043825" w:rsidRDefault="00043825">
      <w:pPr>
        <w:rPr>
          <w:rFonts w:asciiTheme="majorHAnsi" w:hAnsiTheme="majorHAnsi"/>
        </w:rPr>
      </w:pPr>
      <w:r>
        <w:rPr>
          <w:rFonts w:asciiTheme="majorHAnsi" w:hAnsiTheme="majorHAnsi"/>
        </w:rPr>
        <w:br w:type="page"/>
      </w:r>
    </w:p>
    <w:tbl>
      <w:tblPr>
        <w:tblW w:w="15160" w:type="dxa"/>
        <w:tblInd w:w="93" w:type="dxa"/>
        <w:tblLook w:val="04A0" w:firstRow="1" w:lastRow="0" w:firstColumn="1" w:lastColumn="0" w:noHBand="0" w:noVBand="1"/>
      </w:tblPr>
      <w:tblGrid>
        <w:gridCol w:w="4000"/>
        <w:gridCol w:w="2380"/>
        <w:gridCol w:w="3006"/>
        <w:gridCol w:w="1720"/>
        <w:gridCol w:w="4054"/>
      </w:tblGrid>
      <w:tr w:rsidR="003A74D2" w:rsidRPr="003A74D2" w:rsidTr="003A74D2">
        <w:trPr>
          <w:trHeight w:val="540"/>
        </w:trPr>
        <w:tc>
          <w:tcPr>
            <w:tcW w:w="15160" w:type="dxa"/>
            <w:gridSpan w:val="5"/>
            <w:tcBorders>
              <w:top w:val="nil"/>
              <w:left w:val="nil"/>
              <w:bottom w:val="nil"/>
              <w:right w:val="nil"/>
            </w:tcBorders>
            <w:shd w:val="clear" w:color="auto" w:fill="auto"/>
            <w:noWrap/>
            <w:vAlign w:val="bottom"/>
            <w:hideMark/>
          </w:tcPr>
          <w:p w:rsidR="003A74D2" w:rsidRPr="003A74D2" w:rsidRDefault="003A74D2" w:rsidP="003A74D2">
            <w:pPr>
              <w:spacing w:after="0" w:line="240" w:lineRule="auto"/>
              <w:rPr>
                <w:rFonts w:ascii="Calibri" w:eastAsia="Times New Roman" w:hAnsi="Calibri" w:cs="Times New Roman"/>
                <w:b/>
                <w:bCs/>
                <w:color w:val="000000"/>
                <w:sz w:val="32"/>
                <w:szCs w:val="32"/>
              </w:rPr>
            </w:pPr>
            <w:r w:rsidRPr="003A74D2">
              <w:rPr>
                <w:rFonts w:ascii="Calibri" w:eastAsia="Times New Roman" w:hAnsi="Calibri" w:cs="Times New Roman"/>
                <w:b/>
                <w:bCs/>
                <w:color w:val="000000"/>
                <w:sz w:val="32"/>
                <w:szCs w:val="32"/>
              </w:rPr>
              <w:t>Appendix B: Recommendations for Data Sources to Address Gaps Compliance Data</w:t>
            </w:r>
          </w:p>
        </w:tc>
      </w:tr>
      <w:tr w:rsidR="003A74D2" w:rsidRPr="003A74D2" w:rsidTr="003A74D2">
        <w:trPr>
          <w:trHeight w:val="165"/>
        </w:trPr>
        <w:tc>
          <w:tcPr>
            <w:tcW w:w="4000" w:type="dxa"/>
            <w:tcBorders>
              <w:top w:val="nil"/>
              <w:left w:val="nil"/>
              <w:bottom w:val="nil"/>
              <w:right w:val="nil"/>
            </w:tcBorders>
            <w:shd w:val="clear" w:color="auto" w:fill="auto"/>
            <w:noWrap/>
            <w:vAlign w:val="bottom"/>
            <w:hideMark/>
          </w:tcPr>
          <w:p w:rsidR="003A74D2" w:rsidRPr="003A74D2" w:rsidRDefault="003A74D2" w:rsidP="003A74D2">
            <w:pPr>
              <w:spacing w:after="0" w:line="240" w:lineRule="auto"/>
              <w:rPr>
                <w:rFonts w:ascii="Calibri" w:eastAsia="Times New Roman" w:hAnsi="Calibri" w:cs="Times New Roman"/>
                <w:b/>
                <w:bCs/>
                <w:color w:val="000000"/>
              </w:rPr>
            </w:pPr>
          </w:p>
        </w:tc>
        <w:tc>
          <w:tcPr>
            <w:tcW w:w="2380" w:type="dxa"/>
            <w:tcBorders>
              <w:top w:val="nil"/>
              <w:left w:val="nil"/>
              <w:bottom w:val="nil"/>
              <w:right w:val="nil"/>
            </w:tcBorders>
            <w:shd w:val="clear" w:color="auto" w:fill="auto"/>
            <w:noWrap/>
            <w:vAlign w:val="bottom"/>
            <w:hideMark/>
          </w:tcPr>
          <w:p w:rsidR="003A74D2" w:rsidRPr="003A74D2" w:rsidRDefault="003A74D2" w:rsidP="003A74D2">
            <w:pPr>
              <w:spacing w:after="0" w:line="240" w:lineRule="auto"/>
              <w:rPr>
                <w:rFonts w:ascii="Calibri" w:eastAsia="Times New Roman" w:hAnsi="Calibri" w:cs="Times New Roman"/>
              </w:rPr>
            </w:pPr>
          </w:p>
        </w:tc>
        <w:tc>
          <w:tcPr>
            <w:tcW w:w="3006" w:type="dxa"/>
            <w:tcBorders>
              <w:top w:val="nil"/>
              <w:left w:val="nil"/>
              <w:bottom w:val="nil"/>
              <w:right w:val="nil"/>
            </w:tcBorders>
            <w:shd w:val="clear" w:color="auto" w:fill="auto"/>
            <w:noWrap/>
            <w:vAlign w:val="bottom"/>
            <w:hideMark/>
          </w:tcPr>
          <w:p w:rsidR="003A74D2" w:rsidRPr="003A74D2" w:rsidRDefault="003A74D2" w:rsidP="003A74D2">
            <w:pPr>
              <w:spacing w:after="0" w:line="240" w:lineRule="auto"/>
              <w:rPr>
                <w:rFonts w:ascii="Calibri" w:eastAsia="Times New Roman" w:hAnsi="Calibri" w:cs="Times New Roman"/>
              </w:rPr>
            </w:pPr>
          </w:p>
        </w:tc>
        <w:tc>
          <w:tcPr>
            <w:tcW w:w="1720" w:type="dxa"/>
            <w:tcBorders>
              <w:top w:val="nil"/>
              <w:left w:val="nil"/>
              <w:bottom w:val="nil"/>
              <w:right w:val="nil"/>
            </w:tcBorders>
            <w:shd w:val="clear" w:color="auto" w:fill="auto"/>
            <w:noWrap/>
            <w:vAlign w:val="bottom"/>
            <w:hideMark/>
          </w:tcPr>
          <w:p w:rsidR="003A74D2" w:rsidRPr="003A74D2" w:rsidRDefault="003A74D2" w:rsidP="003A74D2">
            <w:pPr>
              <w:spacing w:after="0" w:line="240" w:lineRule="auto"/>
              <w:jc w:val="center"/>
              <w:rPr>
                <w:rFonts w:ascii="Calibri" w:eastAsia="Times New Roman" w:hAnsi="Calibri" w:cs="Times New Roman"/>
              </w:rPr>
            </w:pPr>
          </w:p>
        </w:tc>
        <w:tc>
          <w:tcPr>
            <w:tcW w:w="4054" w:type="dxa"/>
            <w:tcBorders>
              <w:top w:val="nil"/>
              <w:left w:val="nil"/>
              <w:bottom w:val="nil"/>
              <w:right w:val="nil"/>
            </w:tcBorders>
            <w:shd w:val="clear" w:color="auto" w:fill="auto"/>
            <w:noWrap/>
            <w:vAlign w:val="bottom"/>
            <w:hideMark/>
          </w:tcPr>
          <w:p w:rsidR="003A74D2" w:rsidRPr="003A74D2" w:rsidRDefault="003A74D2" w:rsidP="003A74D2">
            <w:pPr>
              <w:spacing w:after="0" w:line="240" w:lineRule="auto"/>
              <w:rPr>
                <w:rFonts w:ascii="Calibri" w:eastAsia="Times New Roman" w:hAnsi="Calibri" w:cs="Times New Roman"/>
              </w:rPr>
            </w:pPr>
          </w:p>
        </w:tc>
      </w:tr>
      <w:tr w:rsidR="003A74D2" w:rsidRPr="003A74D2" w:rsidTr="003A74D2">
        <w:trPr>
          <w:trHeight w:val="600"/>
        </w:trPr>
        <w:tc>
          <w:tcPr>
            <w:tcW w:w="4000" w:type="dxa"/>
            <w:tcBorders>
              <w:top w:val="nil"/>
              <w:left w:val="nil"/>
              <w:bottom w:val="nil"/>
              <w:right w:val="nil"/>
            </w:tcBorders>
            <w:shd w:val="clear" w:color="auto" w:fill="auto"/>
            <w:vAlign w:val="bottom"/>
            <w:hideMark/>
          </w:tcPr>
          <w:p w:rsidR="003A74D2" w:rsidRPr="003A74D2" w:rsidRDefault="003A74D2" w:rsidP="003A74D2">
            <w:pPr>
              <w:spacing w:after="0" w:line="240" w:lineRule="auto"/>
              <w:jc w:val="center"/>
              <w:rPr>
                <w:rFonts w:ascii="Calibri" w:eastAsia="Times New Roman" w:hAnsi="Calibri" w:cs="Times New Roman"/>
                <w:b/>
                <w:bCs/>
                <w:color w:val="000000"/>
              </w:rPr>
            </w:pPr>
            <w:r w:rsidRPr="003A74D2">
              <w:rPr>
                <w:rFonts w:ascii="Calibri" w:eastAsia="Times New Roman" w:hAnsi="Calibri" w:cs="Times New Roman"/>
                <w:b/>
                <w:bCs/>
                <w:color w:val="000000"/>
              </w:rPr>
              <w:t>Measurement</w:t>
            </w:r>
          </w:p>
        </w:tc>
        <w:tc>
          <w:tcPr>
            <w:tcW w:w="2380" w:type="dxa"/>
            <w:tcBorders>
              <w:top w:val="nil"/>
              <w:left w:val="nil"/>
              <w:bottom w:val="nil"/>
              <w:right w:val="nil"/>
            </w:tcBorders>
            <w:shd w:val="clear" w:color="auto" w:fill="auto"/>
            <w:vAlign w:val="bottom"/>
            <w:hideMark/>
          </w:tcPr>
          <w:p w:rsidR="003A74D2" w:rsidRPr="003A74D2" w:rsidRDefault="003A74D2" w:rsidP="003A74D2">
            <w:pPr>
              <w:spacing w:after="0" w:line="240" w:lineRule="auto"/>
              <w:jc w:val="center"/>
              <w:rPr>
                <w:rFonts w:ascii="Calibri" w:eastAsia="Times New Roman" w:hAnsi="Calibri" w:cs="Times New Roman"/>
                <w:b/>
                <w:bCs/>
              </w:rPr>
            </w:pPr>
            <w:r w:rsidRPr="003A74D2">
              <w:rPr>
                <w:rFonts w:ascii="Calibri" w:eastAsia="Times New Roman" w:hAnsi="Calibri" w:cs="Times New Roman"/>
                <w:b/>
                <w:bCs/>
              </w:rPr>
              <w:t>Recommended Data Files</w:t>
            </w:r>
          </w:p>
        </w:tc>
        <w:tc>
          <w:tcPr>
            <w:tcW w:w="3006" w:type="dxa"/>
            <w:tcBorders>
              <w:top w:val="nil"/>
              <w:left w:val="nil"/>
              <w:bottom w:val="nil"/>
              <w:right w:val="nil"/>
            </w:tcBorders>
            <w:shd w:val="clear" w:color="auto" w:fill="auto"/>
            <w:vAlign w:val="bottom"/>
            <w:hideMark/>
          </w:tcPr>
          <w:p w:rsidR="003A74D2" w:rsidRPr="003A74D2" w:rsidRDefault="003A74D2" w:rsidP="003A74D2">
            <w:pPr>
              <w:spacing w:after="0" w:line="240" w:lineRule="auto"/>
              <w:jc w:val="center"/>
              <w:rPr>
                <w:rFonts w:ascii="Calibri" w:eastAsia="Times New Roman" w:hAnsi="Calibri" w:cs="Times New Roman"/>
                <w:b/>
                <w:bCs/>
              </w:rPr>
            </w:pPr>
            <w:r w:rsidRPr="003A74D2">
              <w:rPr>
                <w:rFonts w:ascii="Calibri" w:eastAsia="Times New Roman" w:hAnsi="Calibri" w:cs="Times New Roman"/>
                <w:b/>
                <w:bCs/>
              </w:rPr>
              <w:t>Recommended Data Source Agency</w:t>
            </w:r>
          </w:p>
        </w:tc>
        <w:tc>
          <w:tcPr>
            <w:tcW w:w="1720" w:type="dxa"/>
            <w:tcBorders>
              <w:top w:val="nil"/>
              <w:left w:val="nil"/>
              <w:bottom w:val="nil"/>
              <w:right w:val="nil"/>
            </w:tcBorders>
            <w:shd w:val="clear" w:color="auto" w:fill="auto"/>
            <w:vAlign w:val="bottom"/>
            <w:hideMark/>
          </w:tcPr>
          <w:p w:rsidR="003A74D2" w:rsidRPr="003A74D2" w:rsidRDefault="003A74D2" w:rsidP="003A74D2">
            <w:pPr>
              <w:spacing w:after="0" w:line="240" w:lineRule="auto"/>
              <w:jc w:val="center"/>
              <w:rPr>
                <w:rFonts w:ascii="Calibri" w:eastAsia="Times New Roman" w:hAnsi="Calibri" w:cs="Times New Roman"/>
                <w:b/>
                <w:bCs/>
              </w:rPr>
            </w:pPr>
            <w:r w:rsidRPr="003A74D2">
              <w:rPr>
                <w:rFonts w:ascii="Calibri" w:eastAsia="Times New Roman" w:hAnsi="Calibri" w:cs="Times New Roman"/>
                <w:b/>
                <w:bCs/>
              </w:rPr>
              <w:t>Monitoring Timeline</w:t>
            </w:r>
          </w:p>
        </w:tc>
        <w:tc>
          <w:tcPr>
            <w:tcW w:w="4054" w:type="dxa"/>
            <w:tcBorders>
              <w:top w:val="nil"/>
              <w:left w:val="nil"/>
              <w:bottom w:val="nil"/>
              <w:right w:val="nil"/>
            </w:tcBorders>
            <w:shd w:val="clear" w:color="auto" w:fill="auto"/>
            <w:vAlign w:val="bottom"/>
            <w:hideMark/>
          </w:tcPr>
          <w:p w:rsidR="003A74D2" w:rsidRPr="003A74D2" w:rsidRDefault="003A74D2" w:rsidP="003A74D2">
            <w:pPr>
              <w:spacing w:after="0" w:line="240" w:lineRule="auto"/>
              <w:jc w:val="center"/>
              <w:rPr>
                <w:rFonts w:ascii="Calibri" w:eastAsia="Times New Roman" w:hAnsi="Calibri" w:cs="Times New Roman"/>
                <w:b/>
                <w:bCs/>
              </w:rPr>
            </w:pPr>
            <w:r w:rsidRPr="003A74D2">
              <w:rPr>
                <w:rFonts w:ascii="Calibri" w:eastAsia="Times New Roman" w:hAnsi="Calibri" w:cs="Times New Roman"/>
                <w:b/>
                <w:bCs/>
              </w:rPr>
              <w:t>Limitations &amp; Considerations</w:t>
            </w:r>
          </w:p>
        </w:tc>
      </w:tr>
      <w:tr w:rsidR="003A74D2" w:rsidRPr="003A74D2" w:rsidTr="003A74D2">
        <w:trPr>
          <w:trHeight w:val="465"/>
        </w:trPr>
        <w:tc>
          <w:tcPr>
            <w:tcW w:w="4000" w:type="dxa"/>
            <w:tcBorders>
              <w:top w:val="nil"/>
              <w:left w:val="nil"/>
              <w:bottom w:val="nil"/>
              <w:right w:val="nil"/>
            </w:tcBorders>
            <w:shd w:val="clear" w:color="000000" w:fill="538DD5"/>
            <w:noWrap/>
            <w:vAlign w:val="center"/>
            <w:hideMark/>
          </w:tcPr>
          <w:p w:rsidR="003A74D2" w:rsidRPr="003A74D2" w:rsidRDefault="003A74D2" w:rsidP="003A74D2">
            <w:pPr>
              <w:spacing w:after="0" w:line="240" w:lineRule="auto"/>
              <w:rPr>
                <w:rFonts w:ascii="Calibri" w:eastAsia="Times New Roman" w:hAnsi="Calibri" w:cs="Times New Roman"/>
                <w:b/>
                <w:bCs/>
                <w:color w:val="FFFFFF"/>
                <w:sz w:val="32"/>
                <w:szCs w:val="32"/>
              </w:rPr>
            </w:pPr>
            <w:r w:rsidRPr="003A74D2">
              <w:rPr>
                <w:rFonts w:ascii="Calibri" w:eastAsia="Times New Roman" w:hAnsi="Calibri" w:cs="Times New Roman"/>
                <w:b/>
                <w:bCs/>
                <w:color w:val="FFFFFF"/>
                <w:sz w:val="32"/>
                <w:szCs w:val="32"/>
              </w:rPr>
              <w:t>Compliance Data</w:t>
            </w:r>
          </w:p>
        </w:tc>
        <w:tc>
          <w:tcPr>
            <w:tcW w:w="2380" w:type="dxa"/>
            <w:tcBorders>
              <w:top w:val="nil"/>
              <w:left w:val="nil"/>
              <w:bottom w:val="nil"/>
              <w:right w:val="nil"/>
            </w:tcBorders>
            <w:shd w:val="clear" w:color="000000" w:fill="538DD5"/>
            <w:noWrap/>
            <w:vAlign w:val="center"/>
            <w:hideMark/>
          </w:tcPr>
          <w:p w:rsidR="003A74D2" w:rsidRPr="003A74D2" w:rsidRDefault="003A74D2" w:rsidP="003A74D2">
            <w:pPr>
              <w:spacing w:after="0" w:line="240" w:lineRule="auto"/>
              <w:rPr>
                <w:rFonts w:ascii="Calibri" w:eastAsia="Times New Roman" w:hAnsi="Calibri" w:cs="Times New Roman"/>
                <w:sz w:val="36"/>
                <w:szCs w:val="36"/>
              </w:rPr>
            </w:pPr>
            <w:r w:rsidRPr="003A74D2">
              <w:rPr>
                <w:rFonts w:ascii="Calibri" w:eastAsia="Times New Roman" w:hAnsi="Calibri" w:cs="Times New Roman"/>
                <w:sz w:val="36"/>
                <w:szCs w:val="36"/>
              </w:rPr>
              <w:t> </w:t>
            </w:r>
          </w:p>
        </w:tc>
        <w:tc>
          <w:tcPr>
            <w:tcW w:w="3006" w:type="dxa"/>
            <w:tcBorders>
              <w:top w:val="nil"/>
              <w:left w:val="nil"/>
              <w:bottom w:val="nil"/>
              <w:right w:val="nil"/>
            </w:tcBorders>
            <w:shd w:val="clear" w:color="000000" w:fill="538DD5"/>
            <w:noWrap/>
            <w:vAlign w:val="center"/>
            <w:hideMark/>
          </w:tcPr>
          <w:p w:rsidR="003A74D2" w:rsidRPr="003A74D2" w:rsidRDefault="003A74D2" w:rsidP="003A74D2">
            <w:pPr>
              <w:spacing w:after="0" w:line="240" w:lineRule="auto"/>
              <w:rPr>
                <w:rFonts w:ascii="Calibri" w:eastAsia="Times New Roman" w:hAnsi="Calibri" w:cs="Times New Roman"/>
                <w:sz w:val="36"/>
                <w:szCs w:val="36"/>
              </w:rPr>
            </w:pPr>
            <w:r w:rsidRPr="003A74D2">
              <w:rPr>
                <w:rFonts w:ascii="Calibri" w:eastAsia="Times New Roman" w:hAnsi="Calibri" w:cs="Times New Roman"/>
                <w:sz w:val="36"/>
                <w:szCs w:val="36"/>
              </w:rPr>
              <w:t> </w:t>
            </w:r>
          </w:p>
        </w:tc>
        <w:tc>
          <w:tcPr>
            <w:tcW w:w="1720" w:type="dxa"/>
            <w:tcBorders>
              <w:top w:val="nil"/>
              <w:left w:val="nil"/>
              <w:bottom w:val="nil"/>
              <w:right w:val="nil"/>
            </w:tcBorders>
            <w:shd w:val="clear" w:color="000000" w:fill="538DD5"/>
            <w:noWrap/>
            <w:vAlign w:val="center"/>
            <w:hideMark/>
          </w:tcPr>
          <w:p w:rsidR="003A74D2" w:rsidRPr="003A74D2" w:rsidRDefault="003A74D2" w:rsidP="003A74D2">
            <w:pPr>
              <w:spacing w:after="0" w:line="240" w:lineRule="auto"/>
              <w:jc w:val="center"/>
              <w:rPr>
                <w:rFonts w:ascii="Calibri" w:eastAsia="Times New Roman" w:hAnsi="Calibri" w:cs="Times New Roman"/>
                <w:sz w:val="36"/>
                <w:szCs w:val="36"/>
              </w:rPr>
            </w:pPr>
            <w:r w:rsidRPr="003A74D2">
              <w:rPr>
                <w:rFonts w:ascii="Calibri" w:eastAsia="Times New Roman" w:hAnsi="Calibri" w:cs="Times New Roman"/>
                <w:sz w:val="36"/>
                <w:szCs w:val="36"/>
              </w:rPr>
              <w:t> </w:t>
            </w:r>
          </w:p>
        </w:tc>
        <w:tc>
          <w:tcPr>
            <w:tcW w:w="4054" w:type="dxa"/>
            <w:tcBorders>
              <w:top w:val="nil"/>
              <w:left w:val="nil"/>
              <w:bottom w:val="nil"/>
              <w:right w:val="nil"/>
            </w:tcBorders>
            <w:shd w:val="clear" w:color="000000" w:fill="538DD5"/>
            <w:noWrap/>
            <w:vAlign w:val="center"/>
            <w:hideMark/>
          </w:tcPr>
          <w:p w:rsidR="003A74D2" w:rsidRPr="003A74D2" w:rsidRDefault="003A74D2" w:rsidP="003A74D2">
            <w:pPr>
              <w:spacing w:after="0" w:line="240" w:lineRule="auto"/>
              <w:rPr>
                <w:rFonts w:ascii="Calibri" w:eastAsia="Times New Roman" w:hAnsi="Calibri" w:cs="Times New Roman"/>
                <w:sz w:val="36"/>
                <w:szCs w:val="36"/>
              </w:rPr>
            </w:pPr>
            <w:r w:rsidRPr="003A74D2">
              <w:rPr>
                <w:rFonts w:ascii="Calibri" w:eastAsia="Times New Roman" w:hAnsi="Calibri" w:cs="Times New Roman"/>
                <w:sz w:val="36"/>
                <w:szCs w:val="36"/>
              </w:rPr>
              <w:t> </w:t>
            </w:r>
          </w:p>
        </w:tc>
      </w:tr>
      <w:tr w:rsidR="003A74D2" w:rsidRPr="003A74D2" w:rsidTr="003A74D2">
        <w:trPr>
          <w:trHeight w:val="1500"/>
        </w:trPr>
        <w:tc>
          <w:tcPr>
            <w:tcW w:w="400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All Payer Total Cost and Shifts to unregulated space</w:t>
            </w:r>
          </w:p>
        </w:tc>
        <w:tc>
          <w:tcPr>
            <w:tcW w:w="238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rPr>
            </w:pPr>
            <w:r w:rsidRPr="003A74D2">
              <w:rPr>
                <w:rFonts w:ascii="Calibri" w:eastAsia="Times New Roman" w:hAnsi="Calibri" w:cs="Times New Roman"/>
              </w:rPr>
              <w:t>Total cost of care template</w:t>
            </w:r>
          </w:p>
        </w:tc>
        <w:tc>
          <w:tcPr>
            <w:tcW w:w="3006"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rPr>
                <w:rFonts w:ascii="Calibri" w:eastAsia="Times New Roman" w:hAnsi="Calibri" w:cs="Times New Roman"/>
              </w:rPr>
            </w:pPr>
            <w:r w:rsidRPr="003A74D2">
              <w:rPr>
                <w:rFonts w:ascii="Calibri" w:eastAsia="Times New Roman" w:hAnsi="Calibri" w:cs="Times New Roman"/>
              </w:rPr>
              <w:t>Medicaid and Commercial Payers</w:t>
            </w:r>
          </w:p>
        </w:tc>
        <w:tc>
          <w:tcPr>
            <w:tcW w:w="1720" w:type="dxa"/>
            <w:tcBorders>
              <w:top w:val="nil"/>
              <w:left w:val="nil"/>
              <w:bottom w:val="nil"/>
              <w:right w:val="nil"/>
            </w:tcBorders>
            <w:shd w:val="clear" w:color="000000" w:fill="DCE6F1"/>
            <w:noWrap/>
            <w:vAlign w:val="center"/>
            <w:hideMark/>
          </w:tcPr>
          <w:p w:rsidR="003A74D2" w:rsidRPr="003A74D2" w:rsidRDefault="003A74D2" w:rsidP="003A74D2">
            <w:pPr>
              <w:spacing w:after="0" w:line="240" w:lineRule="auto"/>
              <w:jc w:val="center"/>
              <w:rPr>
                <w:rFonts w:ascii="Calibri" w:eastAsia="Times New Roman" w:hAnsi="Calibri" w:cs="Times New Roman"/>
              </w:rPr>
            </w:pPr>
            <w:r w:rsidRPr="003A74D2">
              <w:rPr>
                <w:rFonts w:ascii="Calibri" w:eastAsia="Times New Roman" w:hAnsi="Calibri" w:cs="Times New Roman"/>
              </w:rPr>
              <w:t>Annually</w:t>
            </w:r>
          </w:p>
        </w:tc>
        <w:tc>
          <w:tcPr>
            <w:tcW w:w="4054"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rPr>
            </w:pPr>
            <w:r w:rsidRPr="003A74D2">
              <w:rPr>
                <w:rFonts w:ascii="Calibri" w:eastAsia="Times New Roman" w:hAnsi="Calibri" w:cs="Times New Roman"/>
              </w:rPr>
              <w:t>Considerations include:  easy to submit on regular basis; clear definitions to ensure consistent reporting; build upon existing and well-documented models; and sufficiently disaggregated</w:t>
            </w:r>
          </w:p>
        </w:tc>
      </w:tr>
      <w:tr w:rsidR="003A74D2" w:rsidRPr="003A74D2" w:rsidTr="003A74D2">
        <w:trPr>
          <w:trHeight w:val="289"/>
        </w:trPr>
        <w:tc>
          <w:tcPr>
            <w:tcW w:w="400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rPr>
                <w:rFonts w:ascii="Calibri" w:eastAsia="Times New Roman" w:hAnsi="Calibri" w:cs="Times New Roman"/>
                <w:color w:val="000000"/>
              </w:rPr>
            </w:pPr>
          </w:p>
        </w:tc>
        <w:tc>
          <w:tcPr>
            <w:tcW w:w="238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rPr>
                <w:rFonts w:ascii="Calibri" w:eastAsia="Times New Roman" w:hAnsi="Calibri" w:cs="Times New Roman"/>
              </w:rPr>
            </w:pPr>
          </w:p>
        </w:tc>
        <w:tc>
          <w:tcPr>
            <w:tcW w:w="3006"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rPr>
                <w:rFonts w:ascii="Calibri" w:eastAsia="Times New Roman" w:hAnsi="Calibri" w:cs="Times New Roman"/>
              </w:rPr>
            </w:pPr>
          </w:p>
        </w:tc>
        <w:tc>
          <w:tcPr>
            <w:tcW w:w="1720"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jc w:val="center"/>
              <w:rPr>
                <w:rFonts w:ascii="Calibri" w:eastAsia="Times New Roman" w:hAnsi="Calibri" w:cs="Times New Roman"/>
              </w:rPr>
            </w:pPr>
          </w:p>
        </w:tc>
        <w:tc>
          <w:tcPr>
            <w:tcW w:w="4054" w:type="dxa"/>
            <w:tcBorders>
              <w:top w:val="nil"/>
              <w:left w:val="nil"/>
              <w:bottom w:val="nil"/>
              <w:right w:val="nil"/>
            </w:tcBorders>
            <w:shd w:val="clear" w:color="auto" w:fill="auto"/>
            <w:noWrap/>
            <w:vAlign w:val="center"/>
            <w:hideMark/>
          </w:tcPr>
          <w:p w:rsidR="003A74D2" w:rsidRPr="003A74D2" w:rsidRDefault="003A74D2" w:rsidP="003A74D2">
            <w:pPr>
              <w:spacing w:after="0" w:line="240" w:lineRule="auto"/>
              <w:rPr>
                <w:rFonts w:ascii="Calibri" w:eastAsia="Times New Roman" w:hAnsi="Calibri" w:cs="Times New Roman"/>
              </w:rPr>
            </w:pPr>
          </w:p>
        </w:tc>
      </w:tr>
      <w:tr w:rsidR="003A74D2" w:rsidRPr="003A74D2" w:rsidTr="003A74D2">
        <w:trPr>
          <w:trHeight w:val="465"/>
        </w:trPr>
        <w:tc>
          <w:tcPr>
            <w:tcW w:w="4000" w:type="dxa"/>
            <w:tcBorders>
              <w:top w:val="nil"/>
              <w:left w:val="nil"/>
              <w:bottom w:val="nil"/>
              <w:right w:val="nil"/>
            </w:tcBorders>
            <w:shd w:val="clear" w:color="000000" w:fill="538DD5"/>
            <w:noWrap/>
            <w:vAlign w:val="center"/>
            <w:hideMark/>
          </w:tcPr>
          <w:p w:rsidR="003A74D2" w:rsidRPr="003A74D2" w:rsidRDefault="003A74D2" w:rsidP="003A74D2">
            <w:pPr>
              <w:spacing w:after="0" w:line="240" w:lineRule="auto"/>
              <w:rPr>
                <w:rFonts w:ascii="Calibri" w:eastAsia="Times New Roman" w:hAnsi="Calibri" w:cs="Times New Roman"/>
                <w:b/>
                <w:bCs/>
                <w:color w:val="FFFFFF"/>
                <w:sz w:val="32"/>
                <w:szCs w:val="32"/>
              </w:rPr>
            </w:pPr>
            <w:r w:rsidRPr="003A74D2">
              <w:rPr>
                <w:rFonts w:ascii="Calibri" w:eastAsia="Times New Roman" w:hAnsi="Calibri" w:cs="Times New Roman"/>
                <w:b/>
                <w:bCs/>
                <w:color w:val="FFFFFF"/>
                <w:sz w:val="32"/>
                <w:szCs w:val="32"/>
              </w:rPr>
              <w:t>Monitoring Data</w:t>
            </w:r>
          </w:p>
        </w:tc>
        <w:tc>
          <w:tcPr>
            <w:tcW w:w="2380" w:type="dxa"/>
            <w:tcBorders>
              <w:top w:val="nil"/>
              <w:left w:val="nil"/>
              <w:bottom w:val="nil"/>
              <w:right w:val="nil"/>
            </w:tcBorders>
            <w:shd w:val="clear" w:color="000000" w:fill="538DD5"/>
            <w:noWrap/>
            <w:vAlign w:val="center"/>
            <w:hideMark/>
          </w:tcPr>
          <w:p w:rsidR="003A74D2" w:rsidRPr="003A74D2" w:rsidRDefault="003A74D2" w:rsidP="003A74D2">
            <w:pPr>
              <w:spacing w:after="0" w:line="240" w:lineRule="auto"/>
              <w:rPr>
                <w:rFonts w:ascii="Calibri" w:eastAsia="Times New Roman" w:hAnsi="Calibri" w:cs="Times New Roman"/>
              </w:rPr>
            </w:pPr>
            <w:r w:rsidRPr="003A74D2">
              <w:rPr>
                <w:rFonts w:ascii="Calibri" w:eastAsia="Times New Roman" w:hAnsi="Calibri" w:cs="Times New Roman"/>
              </w:rPr>
              <w:t> </w:t>
            </w:r>
          </w:p>
        </w:tc>
        <w:tc>
          <w:tcPr>
            <w:tcW w:w="3006" w:type="dxa"/>
            <w:tcBorders>
              <w:top w:val="nil"/>
              <w:left w:val="nil"/>
              <w:bottom w:val="nil"/>
              <w:right w:val="nil"/>
            </w:tcBorders>
            <w:shd w:val="clear" w:color="000000" w:fill="538DD5"/>
            <w:noWrap/>
            <w:vAlign w:val="center"/>
            <w:hideMark/>
          </w:tcPr>
          <w:p w:rsidR="003A74D2" w:rsidRPr="003A74D2" w:rsidRDefault="003A74D2" w:rsidP="003A74D2">
            <w:pPr>
              <w:spacing w:after="0" w:line="240" w:lineRule="auto"/>
              <w:rPr>
                <w:rFonts w:ascii="Calibri" w:eastAsia="Times New Roman" w:hAnsi="Calibri" w:cs="Times New Roman"/>
              </w:rPr>
            </w:pPr>
            <w:r w:rsidRPr="003A74D2">
              <w:rPr>
                <w:rFonts w:ascii="Calibri" w:eastAsia="Times New Roman" w:hAnsi="Calibri" w:cs="Times New Roman"/>
              </w:rPr>
              <w:t> </w:t>
            </w:r>
          </w:p>
        </w:tc>
        <w:tc>
          <w:tcPr>
            <w:tcW w:w="1720" w:type="dxa"/>
            <w:tcBorders>
              <w:top w:val="nil"/>
              <w:left w:val="nil"/>
              <w:bottom w:val="nil"/>
              <w:right w:val="nil"/>
            </w:tcBorders>
            <w:shd w:val="clear" w:color="000000" w:fill="538DD5"/>
            <w:noWrap/>
            <w:vAlign w:val="center"/>
            <w:hideMark/>
          </w:tcPr>
          <w:p w:rsidR="003A74D2" w:rsidRPr="003A74D2" w:rsidRDefault="003A74D2" w:rsidP="003A74D2">
            <w:pPr>
              <w:spacing w:after="0" w:line="240" w:lineRule="auto"/>
              <w:jc w:val="center"/>
              <w:rPr>
                <w:rFonts w:ascii="Calibri" w:eastAsia="Times New Roman" w:hAnsi="Calibri" w:cs="Times New Roman"/>
              </w:rPr>
            </w:pPr>
            <w:r w:rsidRPr="003A74D2">
              <w:rPr>
                <w:rFonts w:ascii="Calibri" w:eastAsia="Times New Roman" w:hAnsi="Calibri" w:cs="Times New Roman"/>
              </w:rPr>
              <w:t> </w:t>
            </w:r>
          </w:p>
        </w:tc>
        <w:tc>
          <w:tcPr>
            <w:tcW w:w="4054" w:type="dxa"/>
            <w:tcBorders>
              <w:top w:val="nil"/>
              <w:left w:val="nil"/>
              <w:bottom w:val="nil"/>
              <w:right w:val="nil"/>
            </w:tcBorders>
            <w:shd w:val="clear" w:color="000000" w:fill="538DD5"/>
            <w:noWrap/>
            <w:vAlign w:val="center"/>
            <w:hideMark/>
          </w:tcPr>
          <w:p w:rsidR="003A74D2" w:rsidRPr="003A74D2" w:rsidRDefault="003A74D2" w:rsidP="003A74D2">
            <w:pPr>
              <w:spacing w:after="0" w:line="240" w:lineRule="auto"/>
              <w:rPr>
                <w:rFonts w:ascii="Calibri" w:eastAsia="Times New Roman" w:hAnsi="Calibri" w:cs="Times New Roman"/>
              </w:rPr>
            </w:pPr>
            <w:r w:rsidRPr="003A74D2">
              <w:rPr>
                <w:rFonts w:ascii="Calibri" w:eastAsia="Times New Roman" w:hAnsi="Calibri" w:cs="Times New Roman"/>
              </w:rPr>
              <w:t> </w:t>
            </w:r>
          </w:p>
        </w:tc>
      </w:tr>
      <w:tr w:rsidR="003A74D2" w:rsidRPr="003A74D2" w:rsidTr="003A74D2">
        <w:trPr>
          <w:trHeight w:val="420"/>
        </w:trPr>
        <w:tc>
          <w:tcPr>
            <w:tcW w:w="15160" w:type="dxa"/>
            <w:gridSpan w:val="5"/>
            <w:tcBorders>
              <w:top w:val="nil"/>
              <w:left w:val="nil"/>
              <w:bottom w:val="nil"/>
              <w:right w:val="nil"/>
            </w:tcBorders>
            <w:shd w:val="clear" w:color="000000" w:fill="F2DCDB"/>
            <w:noWrap/>
            <w:vAlign w:val="center"/>
            <w:hideMark/>
          </w:tcPr>
          <w:p w:rsidR="003A74D2" w:rsidRPr="003A74D2" w:rsidRDefault="003A74D2" w:rsidP="003A74D2">
            <w:pPr>
              <w:spacing w:after="0" w:line="240" w:lineRule="auto"/>
              <w:rPr>
                <w:rFonts w:ascii="Calibri" w:eastAsia="Times New Roman" w:hAnsi="Calibri" w:cs="Times New Roman"/>
                <w:b/>
                <w:bCs/>
                <w:color w:val="000000"/>
              </w:rPr>
            </w:pPr>
            <w:r w:rsidRPr="003A74D2">
              <w:rPr>
                <w:rFonts w:ascii="Calibri" w:eastAsia="Times New Roman" w:hAnsi="Calibri" w:cs="Times New Roman"/>
                <w:b/>
                <w:bCs/>
                <w:color w:val="000000"/>
              </w:rPr>
              <w:t>PATIENT EXPERIENCE OF CARE MEASURES</w:t>
            </w:r>
          </w:p>
        </w:tc>
      </w:tr>
      <w:tr w:rsidR="003A74D2" w:rsidRPr="003A74D2" w:rsidTr="003A74D2">
        <w:trPr>
          <w:trHeight w:val="1500"/>
        </w:trPr>
        <w:tc>
          <w:tcPr>
            <w:tcW w:w="400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Discharges with PCP identified</w:t>
            </w:r>
          </w:p>
        </w:tc>
        <w:tc>
          <w:tcPr>
            <w:tcW w:w="238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To be developed</w:t>
            </w:r>
          </w:p>
        </w:tc>
        <w:tc>
          <w:tcPr>
            <w:tcW w:w="3006"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CRISP</w:t>
            </w:r>
          </w:p>
        </w:tc>
        <w:tc>
          <w:tcPr>
            <w:tcW w:w="172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Annual</w:t>
            </w:r>
          </w:p>
        </w:tc>
        <w:tc>
          <w:tcPr>
            <w:tcW w:w="4054"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xml:space="preserve">Measure is not exactly consistent with CMS requirement, there is a strong case to be made that this measure is a better indicator of supporting transitions in care and more consistent with meaningful use requirements.  </w:t>
            </w:r>
          </w:p>
        </w:tc>
      </w:tr>
      <w:tr w:rsidR="003A74D2" w:rsidRPr="003A74D2" w:rsidTr="003A74D2">
        <w:trPr>
          <w:trHeight w:val="900"/>
        </w:trPr>
        <w:tc>
          <w:tcPr>
            <w:tcW w:w="400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xml:space="preserve">Medicaid participating physicians per Medicaid enrollee; </w:t>
            </w:r>
          </w:p>
        </w:tc>
        <w:tc>
          <w:tcPr>
            <w:tcW w:w="238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proofErr w:type="spellStart"/>
            <w:r w:rsidRPr="003A74D2">
              <w:rPr>
                <w:rFonts w:ascii="Calibri" w:eastAsia="Times New Roman" w:hAnsi="Calibri" w:cs="Times New Roman"/>
                <w:color w:val="000000"/>
              </w:rPr>
              <w:t>HealthChoice</w:t>
            </w:r>
            <w:proofErr w:type="spellEnd"/>
            <w:r w:rsidRPr="003A74D2">
              <w:rPr>
                <w:rFonts w:ascii="Calibri" w:eastAsia="Times New Roman" w:hAnsi="Calibri" w:cs="Times New Roman"/>
                <w:color w:val="000000"/>
              </w:rPr>
              <w:t xml:space="preserve"> directory of participating providers</w:t>
            </w:r>
          </w:p>
        </w:tc>
        <w:tc>
          <w:tcPr>
            <w:tcW w:w="3006"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DHMH Medicaid</w:t>
            </w:r>
          </w:p>
        </w:tc>
        <w:tc>
          <w:tcPr>
            <w:tcW w:w="172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Annual</w:t>
            </w:r>
          </w:p>
        </w:tc>
        <w:tc>
          <w:tcPr>
            <w:tcW w:w="4054"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Potential duplication of providers, or providers who are not actively seeing Medicaid patients or other inaccuracies</w:t>
            </w:r>
          </w:p>
        </w:tc>
      </w:tr>
      <w:tr w:rsidR="003A74D2" w:rsidRPr="003A74D2" w:rsidTr="003A74D2">
        <w:trPr>
          <w:trHeight w:val="1200"/>
        </w:trPr>
        <w:tc>
          <w:tcPr>
            <w:tcW w:w="400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Medicare participating physicians per Medicare enrollee</w:t>
            </w:r>
          </w:p>
        </w:tc>
        <w:tc>
          <w:tcPr>
            <w:tcW w:w="238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Medicare.gov Physician Compare directory</w:t>
            </w:r>
          </w:p>
        </w:tc>
        <w:tc>
          <w:tcPr>
            <w:tcW w:w="3006"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CMS</w:t>
            </w:r>
          </w:p>
        </w:tc>
        <w:tc>
          <w:tcPr>
            <w:tcW w:w="172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Annual</w:t>
            </w:r>
          </w:p>
        </w:tc>
        <w:tc>
          <w:tcPr>
            <w:tcW w:w="4054"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Potential duplication in provider data and a lack of current information on whether providers are actively seeing Medicare beneficiaries or open for new patients</w:t>
            </w:r>
          </w:p>
        </w:tc>
      </w:tr>
      <w:tr w:rsidR="003A74D2" w:rsidRPr="003A74D2" w:rsidTr="003A74D2">
        <w:trPr>
          <w:trHeight w:val="1500"/>
        </w:trPr>
        <w:tc>
          <w:tcPr>
            <w:tcW w:w="400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Participation of providers in patient centered medical home models</w:t>
            </w:r>
          </w:p>
        </w:tc>
        <w:tc>
          <w:tcPr>
            <w:tcW w:w="238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On-line directory of clinicians and sites that have received NCQA reorganization as a medical home</w:t>
            </w:r>
          </w:p>
        </w:tc>
        <w:tc>
          <w:tcPr>
            <w:tcW w:w="3006"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National Committee for Quality Assurance (NCQA)</w:t>
            </w:r>
          </w:p>
        </w:tc>
        <w:tc>
          <w:tcPr>
            <w:tcW w:w="172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Annual</w:t>
            </w:r>
          </w:p>
        </w:tc>
        <w:tc>
          <w:tcPr>
            <w:tcW w:w="4054"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Does not include providers participating in other medical home initiatives in Maryland (i.e., CareFirst Initiative)</w:t>
            </w:r>
          </w:p>
        </w:tc>
      </w:tr>
      <w:tr w:rsidR="003A74D2" w:rsidRPr="003A74D2" w:rsidTr="003A74D2">
        <w:trPr>
          <w:trHeight w:val="1500"/>
        </w:trPr>
        <w:tc>
          <w:tcPr>
            <w:tcW w:w="400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Participation of providers in ACOs and bundled payments</w:t>
            </w:r>
          </w:p>
        </w:tc>
        <w:tc>
          <w:tcPr>
            <w:tcW w:w="238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To be developed</w:t>
            </w:r>
          </w:p>
        </w:tc>
        <w:tc>
          <w:tcPr>
            <w:tcW w:w="3006"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CMS</w:t>
            </w:r>
          </w:p>
        </w:tc>
        <w:tc>
          <w:tcPr>
            <w:tcW w:w="1720"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jc w:val="center"/>
              <w:rPr>
                <w:rFonts w:ascii="Calibri" w:eastAsia="Times New Roman" w:hAnsi="Calibri" w:cs="Times New Roman"/>
                <w:color w:val="000000"/>
              </w:rPr>
            </w:pPr>
            <w:r w:rsidRPr="003A74D2">
              <w:rPr>
                <w:rFonts w:ascii="Calibri" w:eastAsia="Times New Roman" w:hAnsi="Calibri" w:cs="Times New Roman"/>
                <w:color w:val="000000"/>
              </w:rPr>
              <w:t>Annual</w:t>
            </w:r>
          </w:p>
        </w:tc>
        <w:tc>
          <w:tcPr>
            <w:tcW w:w="4054" w:type="dxa"/>
            <w:tcBorders>
              <w:top w:val="nil"/>
              <w:left w:val="nil"/>
              <w:bottom w:val="nil"/>
              <w:right w:val="nil"/>
            </w:tcBorders>
            <w:shd w:val="clear" w:color="000000" w:fill="DCE6F1"/>
            <w:vAlign w:val="center"/>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CMS has not permitted Maryland hospitals to participate in bundled payment demonstrations; however, the agreement with CMS encourages Maryland to come forward with proposals under different CMMI initiatives.</w:t>
            </w:r>
          </w:p>
        </w:tc>
      </w:tr>
      <w:tr w:rsidR="003A74D2" w:rsidRPr="003A74D2" w:rsidTr="003A74D2">
        <w:trPr>
          <w:trHeight w:val="300"/>
        </w:trPr>
        <w:tc>
          <w:tcPr>
            <w:tcW w:w="4000" w:type="dxa"/>
            <w:tcBorders>
              <w:top w:val="nil"/>
              <w:left w:val="nil"/>
              <w:bottom w:val="nil"/>
              <w:right w:val="nil"/>
            </w:tcBorders>
            <w:shd w:val="clear" w:color="auto" w:fill="auto"/>
            <w:noWrap/>
            <w:vAlign w:val="bottom"/>
            <w:hideMark/>
          </w:tcPr>
          <w:p w:rsidR="003A74D2" w:rsidRPr="003A74D2" w:rsidRDefault="003A74D2" w:rsidP="003A74D2">
            <w:pPr>
              <w:spacing w:after="0" w:line="240" w:lineRule="auto"/>
              <w:rPr>
                <w:rFonts w:ascii="Calibri" w:eastAsia="Times New Roman" w:hAnsi="Calibri" w:cs="Times New Roman"/>
                <w:color w:val="000000"/>
              </w:rPr>
            </w:pPr>
          </w:p>
        </w:tc>
        <w:tc>
          <w:tcPr>
            <w:tcW w:w="2380" w:type="dxa"/>
            <w:tcBorders>
              <w:top w:val="nil"/>
              <w:left w:val="nil"/>
              <w:bottom w:val="nil"/>
              <w:right w:val="nil"/>
            </w:tcBorders>
            <w:shd w:val="clear" w:color="auto" w:fill="auto"/>
            <w:noWrap/>
            <w:vAlign w:val="bottom"/>
            <w:hideMark/>
          </w:tcPr>
          <w:p w:rsidR="003A74D2" w:rsidRPr="003A74D2" w:rsidRDefault="003A74D2" w:rsidP="003A74D2">
            <w:pPr>
              <w:spacing w:after="0" w:line="240" w:lineRule="auto"/>
              <w:rPr>
                <w:rFonts w:ascii="Calibri" w:eastAsia="Times New Roman" w:hAnsi="Calibri" w:cs="Times New Roman"/>
              </w:rPr>
            </w:pPr>
          </w:p>
        </w:tc>
        <w:tc>
          <w:tcPr>
            <w:tcW w:w="3006" w:type="dxa"/>
            <w:tcBorders>
              <w:top w:val="nil"/>
              <w:left w:val="nil"/>
              <w:bottom w:val="nil"/>
              <w:right w:val="nil"/>
            </w:tcBorders>
            <w:shd w:val="clear" w:color="auto" w:fill="auto"/>
            <w:noWrap/>
            <w:vAlign w:val="bottom"/>
            <w:hideMark/>
          </w:tcPr>
          <w:p w:rsidR="003A74D2" w:rsidRPr="003A74D2" w:rsidRDefault="003A74D2" w:rsidP="003A74D2">
            <w:pPr>
              <w:spacing w:after="0" w:line="240" w:lineRule="auto"/>
              <w:rPr>
                <w:rFonts w:ascii="Calibri" w:eastAsia="Times New Roman" w:hAnsi="Calibri" w:cs="Times New Roman"/>
              </w:rPr>
            </w:pPr>
          </w:p>
        </w:tc>
        <w:tc>
          <w:tcPr>
            <w:tcW w:w="1720" w:type="dxa"/>
            <w:tcBorders>
              <w:top w:val="nil"/>
              <w:left w:val="nil"/>
              <w:bottom w:val="nil"/>
              <w:right w:val="nil"/>
            </w:tcBorders>
            <w:shd w:val="clear" w:color="auto" w:fill="auto"/>
            <w:noWrap/>
            <w:vAlign w:val="bottom"/>
            <w:hideMark/>
          </w:tcPr>
          <w:p w:rsidR="003A74D2" w:rsidRPr="003A74D2" w:rsidRDefault="003A74D2" w:rsidP="003A74D2">
            <w:pPr>
              <w:spacing w:after="0" w:line="240" w:lineRule="auto"/>
              <w:jc w:val="center"/>
              <w:rPr>
                <w:rFonts w:ascii="Calibri" w:eastAsia="Times New Roman" w:hAnsi="Calibri" w:cs="Times New Roman"/>
              </w:rPr>
            </w:pPr>
          </w:p>
        </w:tc>
        <w:tc>
          <w:tcPr>
            <w:tcW w:w="4054" w:type="dxa"/>
            <w:tcBorders>
              <w:top w:val="nil"/>
              <w:left w:val="nil"/>
              <w:bottom w:val="nil"/>
              <w:right w:val="nil"/>
            </w:tcBorders>
            <w:shd w:val="clear" w:color="auto" w:fill="auto"/>
            <w:noWrap/>
            <w:vAlign w:val="bottom"/>
            <w:hideMark/>
          </w:tcPr>
          <w:p w:rsidR="003A74D2" w:rsidRPr="003A74D2" w:rsidRDefault="003A74D2" w:rsidP="003A74D2">
            <w:pPr>
              <w:spacing w:after="0" w:line="240" w:lineRule="auto"/>
              <w:rPr>
                <w:rFonts w:ascii="Calibri" w:eastAsia="Times New Roman" w:hAnsi="Calibri" w:cs="Times New Roman"/>
              </w:rPr>
            </w:pPr>
          </w:p>
        </w:tc>
      </w:tr>
      <w:tr w:rsidR="003A74D2" w:rsidRPr="003A74D2" w:rsidTr="003A74D2">
        <w:trPr>
          <w:trHeight w:val="300"/>
        </w:trPr>
        <w:tc>
          <w:tcPr>
            <w:tcW w:w="15160" w:type="dxa"/>
            <w:gridSpan w:val="5"/>
            <w:tcBorders>
              <w:top w:val="nil"/>
              <w:left w:val="nil"/>
              <w:bottom w:val="nil"/>
              <w:right w:val="nil"/>
            </w:tcBorders>
            <w:shd w:val="clear" w:color="000000" w:fill="F2DCDB"/>
            <w:noWrap/>
            <w:vAlign w:val="center"/>
            <w:hideMark/>
          </w:tcPr>
          <w:p w:rsidR="003A74D2" w:rsidRPr="003A74D2" w:rsidRDefault="003A74D2" w:rsidP="003A74D2">
            <w:pPr>
              <w:spacing w:after="0" w:line="240" w:lineRule="auto"/>
              <w:rPr>
                <w:rFonts w:ascii="Calibri" w:eastAsia="Times New Roman" w:hAnsi="Calibri" w:cs="Times New Roman"/>
                <w:b/>
                <w:bCs/>
                <w:color w:val="000000"/>
              </w:rPr>
            </w:pPr>
            <w:r w:rsidRPr="003A74D2">
              <w:rPr>
                <w:rFonts w:ascii="Calibri" w:eastAsia="Times New Roman" w:hAnsi="Calibri" w:cs="Times New Roman"/>
                <w:b/>
                <w:bCs/>
                <w:color w:val="000000"/>
              </w:rPr>
              <w:t>HOSPITAL COST MEASURES</w:t>
            </w:r>
          </w:p>
        </w:tc>
      </w:tr>
      <w:tr w:rsidR="003A74D2" w:rsidRPr="003A74D2" w:rsidTr="003A74D2">
        <w:trPr>
          <w:trHeight w:val="600"/>
        </w:trPr>
        <w:tc>
          <w:tcPr>
            <w:tcW w:w="4000" w:type="dxa"/>
            <w:tcBorders>
              <w:top w:val="nil"/>
              <w:left w:val="nil"/>
              <w:bottom w:val="nil"/>
              <w:right w:val="nil"/>
            </w:tcBorders>
            <w:shd w:val="clear" w:color="000000" w:fill="DCE6F1"/>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OP-8 : MRI Lumbar Spine for Low Back Pain</w:t>
            </w:r>
          </w:p>
        </w:tc>
        <w:tc>
          <w:tcPr>
            <w:tcW w:w="2380" w:type="dxa"/>
            <w:vMerge w:val="restart"/>
            <w:tcBorders>
              <w:top w:val="nil"/>
              <w:left w:val="nil"/>
              <w:bottom w:val="nil"/>
              <w:right w:val="nil"/>
            </w:tcBorders>
            <w:shd w:val="clear" w:color="000000" w:fill="DCE6F1"/>
            <w:hideMark/>
          </w:tcPr>
          <w:p w:rsidR="003A74D2" w:rsidRPr="003A74D2" w:rsidRDefault="003A74D2" w:rsidP="003A74D2">
            <w:pPr>
              <w:spacing w:after="0" w:line="240" w:lineRule="auto"/>
              <w:rPr>
                <w:rFonts w:ascii="Calibri" w:eastAsia="Times New Roman" w:hAnsi="Calibri" w:cs="Times New Roman"/>
              </w:rPr>
            </w:pPr>
            <w:r w:rsidRPr="003A74D2">
              <w:rPr>
                <w:rFonts w:ascii="Calibri" w:eastAsia="Times New Roman" w:hAnsi="Calibri" w:cs="Times New Roman"/>
              </w:rPr>
              <w:t>Claims (Hospital Compare);</w:t>
            </w:r>
            <w:r w:rsidRPr="003A74D2">
              <w:rPr>
                <w:rFonts w:ascii="Calibri" w:eastAsia="Times New Roman" w:hAnsi="Calibri" w:cs="Times New Roman"/>
              </w:rPr>
              <w:br/>
              <w:t>Other Payers to be developed</w:t>
            </w:r>
          </w:p>
        </w:tc>
        <w:tc>
          <w:tcPr>
            <w:tcW w:w="3006" w:type="dxa"/>
            <w:tcBorders>
              <w:top w:val="nil"/>
              <w:left w:val="nil"/>
              <w:bottom w:val="nil"/>
              <w:right w:val="nil"/>
            </w:tcBorders>
            <w:shd w:val="clear" w:color="000000" w:fill="DCE6F1"/>
            <w:hideMark/>
          </w:tcPr>
          <w:p w:rsidR="003A74D2" w:rsidRPr="003A74D2" w:rsidRDefault="003A74D2" w:rsidP="003A74D2">
            <w:pPr>
              <w:spacing w:after="0" w:line="240" w:lineRule="auto"/>
              <w:rPr>
                <w:rFonts w:ascii="Calibri" w:eastAsia="Times New Roman" w:hAnsi="Calibri" w:cs="Times New Roman"/>
              </w:rPr>
            </w:pPr>
            <w:r w:rsidRPr="003A74D2">
              <w:rPr>
                <w:rFonts w:ascii="Calibri" w:eastAsia="Times New Roman" w:hAnsi="Calibri" w:cs="Times New Roman"/>
              </w:rPr>
              <w:t>CMS, MHCC</w:t>
            </w:r>
          </w:p>
        </w:tc>
        <w:tc>
          <w:tcPr>
            <w:tcW w:w="1720" w:type="dxa"/>
            <w:vMerge w:val="restart"/>
            <w:tcBorders>
              <w:top w:val="nil"/>
              <w:left w:val="nil"/>
              <w:bottom w:val="nil"/>
              <w:right w:val="nil"/>
            </w:tcBorders>
            <w:shd w:val="clear" w:color="000000" w:fill="DCE6F1"/>
            <w:hideMark/>
          </w:tcPr>
          <w:p w:rsidR="003A74D2" w:rsidRPr="003A74D2" w:rsidRDefault="003A74D2" w:rsidP="003A74D2">
            <w:pPr>
              <w:spacing w:after="0" w:line="240" w:lineRule="auto"/>
              <w:jc w:val="center"/>
              <w:rPr>
                <w:rFonts w:ascii="Calibri" w:eastAsia="Times New Roman" w:hAnsi="Calibri" w:cs="Times New Roman"/>
                <w:sz w:val="20"/>
                <w:szCs w:val="20"/>
              </w:rPr>
            </w:pPr>
            <w:r w:rsidRPr="003A74D2">
              <w:rPr>
                <w:rFonts w:ascii="Calibri" w:eastAsia="Times New Roman" w:hAnsi="Calibri" w:cs="Times New Roman"/>
                <w:sz w:val="20"/>
                <w:szCs w:val="20"/>
              </w:rPr>
              <w:t> </w:t>
            </w:r>
          </w:p>
        </w:tc>
        <w:tc>
          <w:tcPr>
            <w:tcW w:w="4054" w:type="dxa"/>
            <w:vMerge w:val="restart"/>
            <w:tcBorders>
              <w:top w:val="nil"/>
              <w:left w:val="nil"/>
              <w:bottom w:val="nil"/>
              <w:right w:val="nil"/>
            </w:tcBorders>
            <w:shd w:val="clear" w:color="000000" w:fill="DCE6F1"/>
            <w:hideMark/>
          </w:tcPr>
          <w:p w:rsidR="003A74D2" w:rsidRPr="003A74D2" w:rsidRDefault="003A74D2" w:rsidP="003A74D2">
            <w:pPr>
              <w:spacing w:after="0" w:line="240" w:lineRule="auto"/>
              <w:rPr>
                <w:rFonts w:ascii="Calibri" w:eastAsia="Times New Roman" w:hAnsi="Calibri" w:cs="Times New Roman"/>
              </w:rPr>
            </w:pPr>
            <w:r w:rsidRPr="003A74D2">
              <w:rPr>
                <w:rFonts w:ascii="Calibri" w:eastAsia="Times New Roman" w:hAnsi="Calibri" w:cs="Times New Roman"/>
              </w:rPr>
              <w:t>Medicare specific measures are published at Hospital Compare website. All-payer Measure needs to be developed using all-payer claims data base.</w:t>
            </w:r>
          </w:p>
        </w:tc>
      </w:tr>
      <w:tr w:rsidR="003A74D2" w:rsidRPr="003A74D2" w:rsidTr="003A74D2">
        <w:trPr>
          <w:trHeight w:val="289"/>
        </w:trPr>
        <w:tc>
          <w:tcPr>
            <w:tcW w:w="4000" w:type="dxa"/>
            <w:tcBorders>
              <w:top w:val="nil"/>
              <w:left w:val="nil"/>
              <w:bottom w:val="nil"/>
              <w:right w:val="nil"/>
            </w:tcBorders>
            <w:shd w:val="clear" w:color="000000" w:fill="DCE6F1"/>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w:t>
            </w:r>
          </w:p>
        </w:tc>
        <w:tc>
          <w:tcPr>
            <w:tcW w:w="238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c>
          <w:tcPr>
            <w:tcW w:w="3006" w:type="dxa"/>
            <w:tcBorders>
              <w:top w:val="nil"/>
              <w:left w:val="nil"/>
              <w:bottom w:val="nil"/>
              <w:right w:val="nil"/>
            </w:tcBorders>
            <w:shd w:val="clear" w:color="000000" w:fill="DCE6F1"/>
            <w:hideMark/>
          </w:tcPr>
          <w:p w:rsidR="003A74D2" w:rsidRPr="003A74D2" w:rsidRDefault="003A74D2" w:rsidP="003A74D2">
            <w:pPr>
              <w:spacing w:after="0" w:line="240" w:lineRule="auto"/>
              <w:rPr>
                <w:rFonts w:ascii="Calibri" w:eastAsia="Times New Roman" w:hAnsi="Calibri" w:cs="Times New Roman"/>
              </w:rPr>
            </w:pPr>
            <w:r w:rsidRPr="003A74D2">
              <w:rPr>
                <w:rFonts w:ascii="Calibri" w:eastAsia="Times New Roman" w:hAnsi="Calibri" w:cs="Times New Roman"/>
              </w:rPr>
              <w:t> </w:t>
            </w:r>
          </w:p>
        </w:tc>
        <w:tc>
          <w:tcPr>
            <w:tcW w:w="172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sz w:val="20"/>
                <w:szCs w:val="20"/>
              </w:rPr>
            </w:pPr>
          </w:p>
        </w:tc>
        <w:tc>
          <w:tcPr>
            <w:tcW w:w="4054"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r>
      <w:tr w:rsidR="003A74D2" w:rsidRPr="003A74D2" w:rsidTr="003A74D2">
        <w:trPr>
          <w:trHeight w:val="300"/>
        </w:trPr>
        <w:tc>
          <w:tcPr>
            <w:tcW w:w="4000" w:type="dxa"/>
            <w:tcBorders>
              <w:top w:val="nil"/>
              <w:left w:val="nil"/>
              <w:bottom w:val="nil"/>
              <w:right w:val="nil"/>
            </w:tcBorders>
            <w:shd w:val="clear" w:color="000000" w:fill="DCE6F1"/>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OP-9: Mammography Follow-up Rates</w:t>
            </w:r>
          </w:p>
        </w:tc>
        <w:tc>
          <w:tcPr>
            <w:tcW w:w="238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c>
          <w:tcPr>
            <w:tcW w:w="3006" w:type="dxa"/>
            <w:tcBorders>
              <w:top w:val="nil"/>
              <w:left w:val="nil"/>
              <w:bottom w:val="nil"/>
              <w:right w:val="nil"/>
            </w:tcBorders>
            <w:shd w:val="clear" w:color="000000" w:fill="DCE6F1"/>
            <w:hideMark/>
          </w:tcPr>
          <w:p w:rsidR="003A74D2" w:rsidRPr="003A74D2" w:rsidRDefault="003A74D2" w:rsidP="003A74D2">
            <w:pPr>
              <w:spacing w:after="0" w:line="240" w:lineRule="auto"/>
              <w:rPr>
                <w:rFonts w:ascii="Calibri" w:eastAsia="Times New Roman" w:hAnsi="Calibri" w:cs="Times New Roman"/>
              </w:rPr>
            </w:pPr>
            <w:r w:rsidRPr="003A74D2">
              <w:rPr>
                <w:rFonts w:ascii="Calibri" w:eastAsia="Times New Roman" w:hAnsi="Calibri" w:cs="Times New Roman"/>
              </w:rPr>
              <w:t> </w:t>
            </w:r>
          </w:p>
        </w:tc>
        <w:tc>
          <w:tcPr>
            <w:tcW w:w="172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sz w:val="20"/>
                <w:szCs w:val="20"/>
              </w:rPr>
            </w:pPr>
          </w:p>
        </w:tc>
        <w:tc>
          <w:tcPr>
            <w:tcW w:w="4054"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r>
      <w:tr w:rsidR="003A74D2" w:rsidRPr="003A74D2" w:rsidTr="003A74D2">
        <w:trPr>
          <w:trHeight w:val="540"/>
        </w:trPr>
        <w:tc>
          <w:tcPr>
            <w:tcW w:w="4000" w:type="dxa"/>
            <w:tcBorders>
              <w:top w:val="nil"/>
              <w:left w:val="nil"/>
              <w:bottom w:val="nil"/>
              <w:right w:val="nil"/>
            </w:tcBorders>
            <w:shd w:val="clear" w:color="000000" w:fill="DCE6F1"/>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w:t>
            </w:r>
          </w:p>
        </w:tc>
        <w:tc>
          <w:tcPr>
            <w:tcW w:w="238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c>
          <w:tcPr>
            <w:tcW w:w="3006" w:type="dxa"/>
            <w:tcBorders>
              <w:top w:val="nil"/>
              <w:left w:val="nil"/>
              <w:bottom w:val="nil"/>
              <w:right w:val="nil"/>
            </w:tcBorders>
            <w:shd w:val="clear" w:color="000000" w:fill="DCE6F1"/>
            <w:hideMark/>
          </w:tcPr>
          <w:p w:rsidR="003A74D2" w:rsidRPr="003A74D2" w:rsidRDefault="003A74D2" w:rsidP="003A74D2">
            <w:pPr>
              <w:spacing w:after="0" w:line="240" w:lineRule="auto"/>
              <w:rPr>
                <w:rFonts w:ascii="Calibri" w:eastAsia="Times New Roman" w:hAnsi="Calibri" w:cs="Times New Roman"/>
              </w:rPr>
            </w:pPr>
            <w:r w:rsidRPr="003A74D2">
              <w:rPr>
                <w:rFonts w:ascii="Calibri" w:eastAsia="Times New Roman" w:hAnsi="Calibri" w:cs="Times New Roman"/>
              </w:rPr>
              <w:t> </w:t>
            </w:r>
          </w:p>
        </w:tc>
        <w:tc>
          <w:tcPr>
            <w:tcW w:w="172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sz w:val="20"/>
                <w:szCs w:val="20"/>
              </w:rPr>
            </w:pPr>
          </w:p>
        </w:tc>
        <w:tc>
          <w:tcPr>
            <w:tcW w:w="4054"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r>
      <w:tr w:rsidR="003A74D2" w:rsidRPr="003A74D2" w:rsidTr="003A74D2">
        <w:trPr>
          <w:trHeight w:val="600"/>
        </w:trPr>
        <w:tc>
          <w:tcPr>
            <w:tcW w:w="4000" w:type="dxa"/>
            <w:tcBorders>
              <w:top w:val="nil"/>
              <w:left w:val="nil"/>
              <w:bottom w:val="nil"/>
              <w:right w:val="nil"/>
            </w:tcBorders>
            <w:shd w:val="clear" w:color="000000" w:fill="DCE6F1"/>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OP-10: Abdomen CT - Use of Contrast Material</w:t>
            </w:r>
          </w:p>
        </w:tc>
        <w:tc>
          <w:tcPr>
            <w:tcW w:w="238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c>
          <w:tcPr>
            <w:tcW w:w="3006" w:type="dxa"/>
            <w:tcBorders>
              <w:top w:val="nil"/>
              <w:left w:val="nil"/>
              <w:bottom w:val="nil"/>
              <w:right w:val="nil"/>
            </w:tcBorders>
            <w:shd w:val="clear" w:color="000000" w:fill="DCE6F1"/>
            <w:hideMark/>
          </w:tcPr>
          <w:p w:rsidR="003A74D2" w:rsidRPr="003A74D2" w:rsidRDefault="003A74D2" w:rsidP="003A74D2">
            <w:pPr>
              <w:spacing w:after="0" w:line="240" w:lineRule="auto"/>
              <w:rPr>
                <w:rFonts w:ascii="Calibri" w:eastAsia="Times New Roman" w:hAnsi="Calibri" w:cs="Times New Roman"/>
              </w:rPr>
            </w:pPr>
            <w:r w:rsidRPr="003A74D2">
              <w:rPr>
                <w:rFonts w:ascii="Calibri" w:eastAsia="Times New Roman" w:hAnsi="Calibri" w:cs="Times New Roman"/>
              </w:rPr>
              <w:t> </w:t>
            </w:r>
          </w:p>
        </w:tc>
        <w:tc>
          <w:tcPr>
            <w:tcW w:w="172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sz w:val="20"/>
                <w:szCs w:val="20"/>
              </w:rPr>
            </w:pPr>
          </w:p>
        </w:tc>
        <w:tc>
          <w:tcPr>
            <w:tcW w:w="4054"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r>
      <w:tr w:rsidR="003A74D2" w:rsidRPr="003A74D2" w:rsidTr="003A74D2">
        <w:trPr>
          <w:trHeight w:val="300"/>
        </w:trPr>
        <w:tc>
          <w:tcPr>
            <w:tcW w:w="4000" w:type="dxa"/>
            <w:tcBorders>
              <w:top w:val="nil"/>
              <w:left w:val="nil"/>
              <w:bottom w:val="nil"/>
              <w:right w:val="nil"/>
            </w:tcBorders>
            <w:shd w:val="clear" w:color="000000" w:fill="DCE6F1"/>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w:t>
            </w:r>
          </w:p>
        </w:tc>
        <w:tc>
          <w:tcPr>
            <w:tcW w:w="238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c>
          <w:tcPr>
            <w:tcW w:w="3006" w:type="dxa"/>
            <w:tcBorders>
              <w:top w:val="nil"/>
              <w:left w:val="nil"/>
              <w:bottom w:val="nil"/>
              <w:right w:val="nil"/>
            </w:tcBorders>
            <w:shd w:val="clear" w:color="000000" w:fill="DCE6F1"/>
            <w:hideMark/>
          </w:tcPr>
          <w:p w:rsidR="003A74D2" w:rsidRPr="003A74D2" w:rsidRDefault="003A74D2" w:rsidP="003A74D2">
            <w:pPr>
              <w:spacing w:after="0" w:line="240" w:lineRule="auto"/>
              <w:rPr>
                <w:rFonts w:ascii="Calibri" w:eastAsia="Times New Roman" w:hAnsi="Calibri" w:cs="Times New Roman"/>
              </w:rPr>
            </w:pPr>
            <w:r w:rsidRPr="003A74D2">
              <w:rPr>
                <w:rFonts w:ascii="Calibri" w:eastAsia="Times New Roman" w:hAnsi="Calibri" w:cs="Times New Roman"/>
              </w:rPr>
              <w:t> </w:t>
            </w:r>
          </w:p>
        </w:tc>
        <w:tc>
          <w:tcPr>
            <w:tcW w:w="172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sz w:val="20"/>
                <w:szCs w:val="20"/>
              </w:rPr>
            </w:pPr>
          </w:p>
        </w:tc>
        <w:tc>
          <w:tcPr>
            <w:tcW w:w="4054"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r>
      <w:tr w:rsidR="003A74D2" w:rsidRPr="003A74D2" w:rsidTr="003A74D2">
        <w:trPr>
          <w:trHeight w:val="435"/>
        </w:trPr>
        <w:tc>
          <w:tcPr>
            <w:tcW w:w="4000" w:type="dxa"/>
            <w:tcBorders>
              <w:top w:val="nil"/>
              <w:left w:val="nil"/>
              <w:bottom w:val="nil"/>
              <w:right w:val="nil"/>
            </w:tcBorders>
            <w:shd w:val="clear" w:color="000000" w:fill="DCE6F1"/>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OP-11:Thorax CT - Use of Contrast Material</w:t>
            </w:r>
          </w:p>
        </w:tc>
        <w:tc>
          <w:tcPr>
            <w:tcW w:w="238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c>
          <w:tcPr>
            <w:tcW w:w="3006" w:type="dxa"/>
            <w:tcBorders>
              <w:top w:val="nil"/>
              <w:left w:val="nil"/>
              <w:bottom w:val="nil"/>
              <w:right w:val="nil"/>
            </w:tcBorders>
            <w:shd w:val="clear" w:color="000000" w:fill="DCE6F1"/>
            <w:hideMark/>
          </w:tcPr>
          <w:p w:rsidR="003A74D2" w:rsidRPr="003A74D2" w:rsidRDefault="003A74D2" w:rsidP="003A74D2">
            <w:pPr>
              <w:spacing w:after="0" w:line="240" w:lineRule="auto"/>
              <w:rPr>
                <w:rFonts w:ascii="Calibri" w:eastAsia="Times New Roman" w:hAnsi="Calibri" w:cs="Times New Roman"/>
              </w:rPr>
            </w:pPr>
            <w:r w:rsidRPr="003A74D2">
              <w:rPr>
                <w:rFonts w:ascii="Calibri" w:eastAsia="Times New Roman" w:hAnsi="Calibri" w:cs="Times New Roman"/>
              </w:rPr>
              <w:t> </w:t>
            </w:r>
          </w:p>
        </w:tc>
        <w:tc>
          <w:tcPr>
            <w:tcW w:w="172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sz w:val="20"/>
                <w:szCs w:val="20"/>
              </w:rPr>
            </w:pPr>
          </w:p>
        </w:tc>
        <w:tc>
          <w:tcPr>
            <w:tcW w:w="4054"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r>
      <w:tr w:rsidR="003A74D2" w:rsidRPr="003A74D2" w:rsidTr="003A74D2">
        <w:trPr>
          <w:trHeight w:val="300"/>
        </w:trPr>
        <w:tc>
          <w:tcPr>
            <w:tcW w:w="4000" w:type="dxa"/>
            <w:tcBorders>
              <w:top w:val="nil"/>
              <w:left w:val="nil"/>
              <w:bottom w:val="nil"/>
              <w:right w:val="nil"/>
            </w:tcBorders>
            <w:shd w:val="clear" w:color="000000" w:fill="DCE6F1"/>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w:t>
            </w:r>
          </w:p>
        </w:tc>
        <w:tc>
          <w:tcPr>
            <w:tcW w:w="238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c>
          <w:tcPr>
            <w:tcW w:w="3006" w:type="dxa"/>
            <w:tcBorders>
              <w:top w:val="nil"/>
              <w:left w:val="nil"/>
              <w:bottom w:val="nil"/>
              <w:right w:val="nil"/>
            </w:tcBorders>
            <w:shd w:val="clear" w:color="000000" w:fill="DCE6F1"/>
            <w:hideMark/>
          </w:tcPr>
          <w:p w:rsidR="003A74D2" w:rsidRPr="003A74D2" w:rsidRDefault="003A74D2" w:rsidP="003A74D2">
            <w:pPr>
              <w:spacing w:after="0" w:line="240" w:lineRule="auto"/>
              <w:rPr>
                <w:rFonts w:ascii="Calibri" w:eastAsia="Times New Roman" w:hAnsi="Calibri" w:cs="Times New Roman"/>
              </w:rPr>
            </w:pPr>
            <w:r w:rsidRPr="003A74D2">
              <w:rPr>
                <w:rFonts w:ascii="Calibri" w:eastAsia="Times New Roman" w:hAnsi="Calibri" w:cs="Times New Roman"/>
              </w:rPr>
              <w:t> </w:t>
            </w:r>
          </w:p>
        </w:tc>
        <w:tc>
          <w:tcPr>
            <w:tcW w:w="172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sz w:val="20"/>
                <w:szCs w:val="20"/>
              </w:rPr>
            </w:pPr>
          </w:p>
        </w:tc>
        <w:tc>
          <w:tcPr>
            <w:tcW w:w="4054"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r>
      <w:tr w:rsidR="003A74D2" w:rsidRPr="003A74D2" w:rsidTr="003A74D2">
        <w:trPr>
          <w:trHeight w:val="900"/>
        </w:trPr>
        <w:tc>
          <w:tcPr>
            <w:tcW w:w="4000" w:type="dxa"/>
            <w:tcBorders>
              <w:top w:val="nil"/>
              <w:left w:val="nil"/>
              <w:bottom w:val="nil"/>
              <w:right w:val="nil"/>
            </w:tcBorders>
            <w:shd w:val="clear" w:color="000000" w:fill="DCE6F1"/>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OP-13: Cardiac Imaging for Preoperative Risk Assessment for Non Cardiac Low Risk Surgery</w:t>
            </w:r>
          </w:p>
        </w:tc>
        <w:tc>
          <w:tcPr>
            <w:tcW w:w="238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c>
          <w:tcPr>
            <w:tcW w:w="3006" w:type="dxa"/>
            <w:tcBorders>
              <w:top w:val="nil"/>
              <w:left w:val="nil"/>
              <w:bottom w:val="nil"/>
              <w:right w:val="nil"/>
            </w:tcBorders>
            <w:shd w:val="clear" w:color="000000" w:fill="DCE6F1"/>
            <w:hideMark/>
          </w:tcPr>
          <w:p w:rsidR="003A74D2" w:rsidRPr="003A74D2" w:rsidRDefault="003A74D2" w:rsidP="003A74D2">
            <w:pPr>
              <w:spacing w:after="0" w:line="240" w:lineRule="auto"/>
              <w:rPr>
                <w:rFonts w:ascii="Calibri" w:eastAsia="Times New Roman" w:hAnsi="Calibri" w:cs="Times New Roman"/>
              </w:rPr>
            </w:pPr>
            <w:r w:rsidRPr="003A74D2">
              <w:rPr>
                <w:rFonts w:ascii="Calibri" w:eastAsia="Times New Roman" w:hAnsi="Calibri" w:cs="Times New Roman"/>
              </w:rPr>
              <w:t> </w:t>
            </w:r>
          </w:p>
        </w:tc>
        <w:tc>
          <w:tcPr>
            <w:tcW w:w="172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sz w:val="20"/>
                <w:szCs w:val="20"/>
              </w:rPr>
            </w:pPr>
          </w:p>
        </w:tc>
        <w:tc>
          <w:tcPr>
            <w:tcW w:w="4054"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r>
      <w:tr w:rsidR="003A74D2" w:rsidRPr="003A74D2" w:rsidTr="003A74D2">
        <w:trPr>
          <w:trHeight w:val="300"/>
        </w:trPr>
        <w:tc>
          <w:tcPr>
            <w:tcW w:w="4000" w:type="dxa"/>
            <w:tcBorders>
              <w:top w:val="nil"/>
              <w:left w:val="nil"/>
              <w:bottom w:val="nil"/>
              <w:right w:val="nil"/>
            </w:tcBorders>
            <w:shd w:val="clear" w:color="000000" w:fill="DCE6F1"/>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w:t>
            </w:r>
          </w:p>
        </w:tc>
        <w:tc>
          <w:tcPr>
            <w:tcW w:w="238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c>
          <w:tcPr>
            <w:tcW w:w="3006" w:type="dxa"/>
            <w:tcBorders>
              <w:top w:val="nil"/>
              <w:left w:val="nil"/>
              <w:bottom w:val="nil"/>
              <w:right w:val="nil"/>
            </w:tcBorders>
            <w:shd w:val="clear" w:color="000000" w:fill="DCE6F1"/>
            <w:hideMark/>
          </w:tcPr>
          <w:p w:rsidR="003A74D2" w:rsidRPr="003A74D2" w:rsidRDefault="003A74D2" w:rsidP="003A74D2">
            <w:pPr>
              <w:spacing w:after="0" w:line="240" w:lineRule="auto"/>
              <w:rPr>
                <w:rFonts w:ascii="Calibri" w:eastAsia="Times New Roman" w:hAnsi="Calibri" w:cs="Times New Roman"/>
              </w:rPr>
            </w:pPr>
            <w:r w:rsidRPr="003A74D2">
              <w:rPr>
                <w:rFonts w:ascii="Calibri" w:eastAsia="Times New Roman" w:hAnsi="Calibri" w:cs="Times New Roman"/>
              </w:rPr>
              <w:t> </w:t>
            </w:r>
          </w:p>
        </w:tc>
        <w:tc>
          <w:tcPr>
            <w:tcW w:w="172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sz w:val="20"/>
                <w:szCs w:val="20"/>
              </w:rPr>
            </w:pPr>
          </w:p>
        </w:tc>
        <w:tc>
          <w:tcPr>
            <w:tcW w:w="4054"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r>
      <w:tr w:rsidR="003A74D2" w:rsidRPr="003A74D2" w:rsidTr="003A74D2">
        <w:trPr>
          <w:trHeight w:val="900"/>
        </w:trPr>
        <w:tc>
          <w:tcPr>
            <w:tcW w:w="4000" w:type="dxa"/>
            <w:tcBorders>
              <w:top w:val="nil"/>
              <w:left w:val="nil"/>
              <w:bottom w:val="nil"/>
              <w:right w:val="nil"/>
            </w:tcBorders>
            <w:shd w:val="clear" w:color="000000" w:fill="DCE6F1"/>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OP-14: Simultaneous Use of Brain Computed Tomography (CT) and Sinus Computed Tomography (CT)</w:t>
            </w:r>
          </w:p>
        </w:tc>
        <w:tc>
          <w:tcPr>
            <w:tcW w:w="238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c>
          <w:tcPr>
            <w:tcW w:w="3006" w:type="dxa"/>
            <w:tcBorders>
              <w:top w:val="nil"/>
              <w:left w:val="nil"/>
              <w:bottom w:val="nil"/>
              <w:right w:val="nil"/>
            </w:tcBorders>
            <w:shd w:val="clear" w:color="000000" w:fill="DCE6F1"/>
            <w:hideMark/>
          </w:tcPr>
          <w:p w:rsidR="003A74D2" w:rsidRPr="003A74D2" w:rsidRDefault="003A74D2" w:rsidP="003A74D2">
            <w:pPr>
              <w:spacing w:after="0" w:line="240" w:lineRule="auto"/>
              <w:rPr>
                <w:rFonts w:ascii="Calibri" w:eastAsia="Times New Roman" w:hAnsi="Calibri" w:cs="Times New Roman"/>
              </w:rPr>
            </w:pPr>
            <w:r w:rsidRPr="003A74D2">
              <w:rPr>
                <w:rFonts w:ascii="Calibri" w:eastAsia="Times New Roman" w:hAnsi="Calibri" w:cs="Times New Roman"/>
              </w:rPr>
              <w:t> </w:t>
            </w:r>
          </w:p>
        </w:tc>
        <w:tc>
          <w:tcPr>
            <w:tcW w:w="172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sz w:val="20"/>
                <w:szCs w:val="20"/>
              </w:rPr>
            </w:pPr>
          </w:p>
        </w:tc>
        <w:tc>
          <w:tcPr>
            <w:tcW w:w="4054"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r>
      <w:tr w:rsidR="003A74D2" w:rsidRPr="003A74D2" w:rsidTr="003A74D2">
        <w:trPr>
          <w:trHeight w:val="300"/>
        </w:trPr>
        <w:tc>
          <w:tcPr>
            <w:tcW w:w="4000" w:type="dxa"/>
            <w:tcBorders>
              <w:top w:val="nil"/>
              <w:left w:val="nil"/>
              <w:bottom w:val="nil"/>
              <w:right w:val="nil"/>
            </w:tcBorders>
            <w:shd w:val="clear" w:color="auto" w:fill="auto"/>
            <w:noWrap/>
            <w:vAlign w:val="bottom"/>
            <w:hideMark/>
          </w:tcPr>
          <w:p w:rsidR="003A74D2" w:rsidRPr="003A74D2" w:rsidRDefault="003A74D2" w:rsidP="003A74D2">
            <w:pPr>
              <w:spacing w:after="0" w:line="240" w:lineRule="auto"/>
              <w:rPr>
                <w:rFonts w:ascii="Calibri" w:eastAsia="Times New Roman" w:hAnsi="Calibri" w:cs="Times New Roman"/>
                <w:color w:val="000000"/>
              </w:rPr>
            </w:pPr>
          </w:p>
        </w:tc>
        <w:tc>
          <w:tcPr>
            <w:tcW w:w="2380" w:type="dxa"/>
            <w:tcBorders>
              <w:top w:val="nil"/>
              <w:left w:val="nil"/>
              <w:bottom w:val="nil"/>
              <w:right w:val="nil"/>
            </w:tcBorders>
            <w:shd w:val="clear" w:color="auto" w:fill="auto"/>
            <w:noWrap/>
            <w:vAlign w:val="bottom"/>
            <w:hideMark/>
          </w:tcPr>
          <w:p w:rsidR="003A74D2" w:rsidRPr="003A74D2" w:rsidRDefault="003A74D2" w:rsidP="003A74D2">
            <w:pPr>
              <w:spacing w:after="0" w:line="240" w:lineRule="auto"/>
              <w:rPr>
                <w:rFonts w:ascii="Calibri" w:eastAsia="Times New Roman" w:hAnsi="Calibri" w:cs="Times New Roman"/>
              </w:rPr>
            </w:pPr>
          </w:p>
        </w:tc>
        <w:tc>
          <w:tcPr>
            <w:tcW w:w="3006" w:type="dxa"/>
            <w:tcBorders>
              <w:top w:val="nil"/>
              <w:left w:val="nil"/>
              <w:bottom w:val="nil"/>
              <w:right w:val="nil"/>
            </w:tcBorders>
            <w:shd w:val="clear" w:color="auto" w:fill="auto"/>
            <w:noWrap/>
            <w:vAlign w:val="bottom"/>
            <w:hideMark/>
          </w:tcPr>
          <w:p w:rsidR="003A74D2" w:rsidRPr="003A74D2" w:rsidRDefault="003A74D2" w:rsidP="003A74D2">
            <w:pPr>
              <w:spacing w:after="0" w:line="240" w:lineRule="auto"/>
              <w:rPr>
                <w:rFonts w:ascii="Calibri" w:eastAsia="Times New Roman" w:hAnsi="Calibri" w:cs="Times New Roman"/>
              </w:rPr>
            </w:pPr>
          </w:p>
        </w:tc>
        <w:tc>
          <w:tcPr>
            <w:tcW w:w="1720" w:type="dxa"/>
            <w:tcBorders>
              <w:top w:val="nil"/>
              <w:left w:val="nil"/>
              <w:bottom w:val="nil"/>
              <w:right w:val="nil"/>
            </w:tcBorders>
            <w:shd w:val="clear" w:color="auto" w:fill="auto"/>
            <w:noWrap/>
            <w:vAlign w:val="bottom"/>
            <w:hideMark/>
          </w:tcPr>
          <w:p w:rsidR="003A74D2" w:rsidRPr="003A74D2" w:rsidRDefault="003A74D2" w:rsidP="003A74D2">
            <w:pPr>
              <w:spacing w:after="0" w:line="240" w:lineRule="auto"/>
              <w:jc w:val="center"/>
              <w:rPr>
                <w:rFonts w:ascii="Calibri" w:eastAsia="Times New Roman" w:hAnsi="Calibri" w:cs="Times New Roman"/>
              </w:rPr>
            </w:pPr>
          </w:p>
        </w:tc>
        <w:tc>
          <w:tcPr>
            <w:tcW w:w="4054" w:type="dxa"/>
            <w:tcBorders>
              <w:top w:val="nil"/>
              <w:left w:val="nil"/>
              <w:bottom w:val="nil"/>
              <w:right w:val="nil"/>
            </w:tcBorders>
            <w:shd w:val="clear" w:color="auto" w:fill="auto"/>
            <w:noWrap/>
            <w:vAlign w:val="bottom"/>
            <w:hideMark/>
          </w:tcPr>
          <w:p w:rsidR="003A74D2" w:rsidRPr="003A74D2" w:rsidRDefault="003A74D2" w:rsidP="003A74D2">
            <w:pPr>
              <w:spacing w:after="0" w:line="240" w:lineRule="auto"/>
              <w:rPr>
                <w:rFonts w:ascii="Calibri" w:eastAsia="Times New Roman" w:hAnsi="Calibri" w:cs="Times New Roman"/>
              </w:rPr>
            </w:pPr>
          </w:p>
        </w:tc>
      </w:tr>
      <w:tr w:rsidR="003A74D2" w:rsidRPr="003A74D2" w:rsidTr="003A74D2">
        <w:trPr>
          <w:trHeight w:val="600"/>
        </w:trPr>
        <w:tc>
          <w:tcPr>
            <w:tcW w:w="4000" w:type="dxa"/>
            <w:tcBorders>
              <w:top w:val="nil"/>
              <w:left w:val="nil"/>
              <w:bottom w:val="nil"/>
              <w:right w:val="nil"/>
            </w:tcBorders>
            <w:shd w:val="clear" w:color="000000" w:fill="DCE6F1"/>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Per capita health expenditure growth (inpatient and outpatient) for:</w:t>
            </w:r>
          </w:p>
        </w:tc>
        <w:tc>
          <w:tcPr>
            <w:tcW w:w="2380" w:type="dxa"/>
            <w:vMerge w:val="restart"/>
            <w:tcBorders>
              <w:top w:val="nil"/>
              <w:left w:val="nil"/>
              <w:bottom w:val="nil"/>
              <w:right w:val="nil"/>
            </w:tcBorders>
            <w:shd w:val="clear" w:color="000000" w:fill="DCE6F1"/>
            <w:hideMark/>
          </w:tcPr>
          <w:p w:rsidR="003A74D2" w:rsidRPr="003A74D2" w:rsidRDefault="003A74D2" w:rsidP="003A74D2">
            <w:pPr>
              <w:spacing w:after="0" w:line="240" w:lineRule="auto"/>
              <w:rPr>
                <w:rFonts w:ascii="Calibri" w:eastAsia="Times New Roman" w:hAnsi="Calibri" w:cs="Times New Roman"/>
              </w:rPr>
            </w:pPr>
            <w:r w:rsidRPr="003A74D2">
              <w:rPr>
                <w:rFonts w:ascii="Calibri" w:eastAsia="Times New Roman" w:hAnsi="Calibri" w:cs="Times New Roman"/>
              </w:rPr>
              <w:t xml:space="preserve">Total cost of care </w:t>
            </w:r>
            <w:r w:rsidR="00E14DC1" w:rsidRPr="003A74D2">
              <w:rPr>
                <w:rFonts w:ascii="Calibri" w:eastAsia="Times New Roman" w:hAnsi="Calibri" w:cs="Times New Roman"/>
              </w:rPr>
              <w:t>template</w:t>
            </w:r>
            <w:r w:rsidRPr="003A74D2">
              <w:rPr>
                <w:rFonts w:ascii="Calibri" w:eastAsia="Times New Roman" w:hAnsi="Calibri" w:cs="Times New Roman"/>
              </w:rPr>
              <w:t xml:space="preserve"> for All-Payer, Medicaid &amp; Private Payers; Medicare Data for Medicare and Dual eligible</w:t>
            </w:r>
          </w:p>
        </w:tc>
        <w:tc>
          <w:tcPr>
            <w:tcW w:w="3006" w:type="dxa"/>
            <w:tcBorders>
              <w:top w:val="nil"/>
              <w:left w:val="nil"/>
              <w:bottom w:val="nil"/>
              <w:right w:val="nil"/>
            </w:tcBorders>
            <w:shd w:val="clear" w:color="000000" w:fill="DCE6F1"/>
            <w:hideMark/>
          </w:tcPr>
          <w:p w:rsidR="003A74D2" w:rsidRPr="003A74D2" w:rsidRDefault="003A74D2" w:rsidP="003A74D2">
            <w:pPr>
              <w:spacing w:after="0" w:line="240" w:lineRule="auto"/>
              <w:rPr>
                <w:rFonts w:ascii="Calibri" w:eastAsia="Times New Roman" w:hAnsi="Calibri" w:cs="Times New Roman"/>
              </w:rPr>
            </w:pPr>
            <w:r w:rsidRPr="003A74D2">
              <w:rPr>
                <w:rFonts w:ascii="Calibri" w:eastAsia="Times New Roman" w:hAnsi="Calibri" w:cs="Times New Roman"/>
              </w:rPr>
              <w:t>Medicaid, Commercial Payers and Medicare</w:t>
            </w:r>
          </w:p>
        </w:tc>
        <w:tc>
          <w:tcPr>
            <w:tcW w:w="1720" w:type="dxa"/>
            <w:tcBorders>
              <w:top w:val="nil"/>
              <w:left w:val="nil"/>
              <w:bottom w:val="nil"/>
              <w:right w:val="nil"/>
            </w:tcBorders>
            <w:shd w:val="clear" w:color="000000" w:fill="DCE6F1"/>
            <w:noWrap/>
            <w:vAlign w:val="bottom"/>
            <w:hideMark/>
          </w:tcPr>
          <w:p w:rsidR="003A74D2" w:rsidRPr="003A74D2" w:rsidRDefault="003A74D2" w:rsidP="003A74D2">
            <w:pPr>
              <w:spacing w:after="0" w:line="240" w:lineRule="auto"/>
              <w:jc w:val="center"/>
              <w:rPr>
                <w:rFonts w:ascii="Calibri" w:eastAsia="Times New Roman" w:hAnsi="Calibri" w:cs="Times New Roman"/>
              </w:rPr>
            </w:pPr>
            <w:r w:rsidRPr="003A74D2">
              <w:rPr>
                <w:rFonts w:ascii="Calibri" w:eastAsia="Times New Roman" w:hAnsi="Calibri" w:cs="Times New Roman"/>
              </w:rPr>
              <w:t xml:space="preserve"> Annual</w:t>
            </w:r>
          </w:p>
        </w:tc>
        <w:tc>
          <w:tcPr>
            <w:tcW w:w="4054" w:type="dxa"/>
            <w:tcBorders>
              <w:top w:val="nil"/>
              <w:left w:val="nil"/>
              <w:bottom w:val="nil"/>
              <w:right w:val="nil"/>
            </w:tcBorders>
            <w:shd w:val="clear" w:color="000000" w:fill="DCE6F1"/>
            <w:vAlign w:val="bottom"/>
            <w:hideMark/>
          </w:tcPr>
          <w:p w:rsidR="003A74D2" w:rsidRPr="003A74D2" w:rsidRDefault="003A74D2" w:rsidP="003A74D2">
            <w:pPr>
              <w:spacing w:after="0" w:line="240" w:lineRule="auto"/>
              <w:rPr>
                <w:rFonts w:ascii="Calibri" w:eastAsia="Times New Roman" w:hAnsi="Calibri" w:cs="Times New Roman"/>
              </w:rPr>
            </w:pPr>
            <w:r w:rsidRPr="003A74D2">
              <w:rPr>
                <w:rFonts w:ascii="Calibri" w:eastAsia="Times New Roman" w:hAnsi="Calibri" w:cs="Times New Roman"/>
              </w:rPr>
              <w:t>Considerations: See Total Cost of Care template above</w:t>
            </w:r>
          </w:p>
        </w:tc>
      </w:tr>
      <w:tr w:rsidR="003A74D2" w:rsidRPr="003A74D2" w:rsidTr="003A74D2">
        <w:trPr>
          <w:trHeight w:val="300"/>
        </w:trPr>
        <w:tc>
          <w:tcPr>
            <w:tcW w:w="4000" w:type="dxa"/>
            <w:tcBorders>
              <w:top w:val="nil"/>
              <w:left w:val="nil"/>
              <w:bottom w:val="nil"/>
              <w:right w:val="nil"/>
            </w:tcBorders>
            <w:shd w:val="clear" w:color="000000" w:fill="DCE6F1"/>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All-payer</w:t>
            </w:r>
          </w:p>
        </w:tc>
        <w:tc>
          <w:tcPr>
            <w:tcW w:w="238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c>
          <w:tcPr>
            <w:tcW w:w="3006" w:type="dxa"/>
            <w:tcBorders>
              <w:top w:val="nil"/>
              <w:left w:val="nil"/>
              <w:bottom w:val="nil"/>
              <w:right w:val="nil"/>
            </w:tcBorders>
            <w:shd w:val="clear" w:color="000000" w:fill="DCE6F1"/>
            <w:hideMark/>
          </w:tcPr>
          <w:p w:rsidR="003A74D2" w:rsidRPr="003A74D2" w:rsidRDefault="003A74D2" w:rsidP="003A74D2">
            <w:pPr>
              <w:spacing w:after="0" w:line="240" w:lineRule="auto"/>
              <w:rPr>
                <w:rFonts w:ascii="Calibri" w:eastAsia="Times New Roman" w:hAnsi="Calibri" w:cs="Times New Roman"/>
              </w:rPr>
            </w:pPr>
            <w:r w:rsidRPr="003A74D2">
              <w:rPr>
                <w:rFonts w:ascii="Calibri" w:eastAsia="Times New Roman" w:hAnsi="Calibri" w:cs="Times New Roman"/>
              </w:rPr>
              <w:t> </w:t>
            </w:r>
          </w:p>
        </w:tc>
        <w:tc>
          <w:tcPr>
            <w:tcW w:w="1720" w:type="dxa"/>
            <w:tcBorders>
              <w:top w:val="nil"/>
              <w:left w:val="nil"/>
              <w:bottom w:val="nil"/>
              <w:right w:val="nil"/>
            </w:tcBorders>
            <w:shd w:val="clear" w:color="000000" w:fill="DCE6F1"/>
            <w:noWrap/>
            <w:vAlign w:val="bottom"/>
            <w:hideMark/>
          </w:tcPr>
          <w:p w:rsidR="003A74D2" w:rsidRPr="003A74D2" w:rsidRDefault="003A74D2" w:rsidP="003A74D2">
            <w:pPr>
              <w:spacing w:after="0" w:line="240" w:lineRule="auto"/>
              <w:jc w:val="center"/>
              <w:rPr>
                <w:rFonts w:ascii="Calibri" w:eastAsia="Times New Roman" w:hAnsi="Calibri" w:cs="Times New Roman"/>
              </w:rPr>
            </w:pPr>
            <w:r w:rsidRPr="003A74D2">
              <w:rPr>
                <w:rFonts w:ascii="Calibri" w:eastAsia="Times New Roman" w:hAnsi="Calibri" w:cs="Times New Roman"/>
              </w:rPr>
              <w:t> </w:t>
            </w:r>
          </w:p>
        </w:tc>
        <w:tc>
          <w:tcPr>
            <w:tcW w:w="4054" w:type="dxa"/>
            <w:tcBorders>
              <w:top w:val="nil"/>
              <w:left w:val="nil"/>
              <w:bottom w:val="nil"/>
              <w:right w:val="nil"/>
            </w:tcBorders>
            <w:shd w:val="clear" w:color="000000" w:fill="DCE6F1"/>
            <w:noWrap/>
            <w:vAlign w:val="bottom"/>
            <w:hideMark/>
          </w:tcPr>
          <w:p w:rsidR="003A74D2" w:rsidRPr="003A74D2" w:rsidRDefault="003A74D2" w:rsidP="003A74D2">
            <w:pPr>
              <w:spacing w:after="0" w:line="240" w:lineRule="auto"/>
              <w:rPr>
                <w:rFonts w:ascii="Calibri" w:eastAsia="Times New Roman" w:hAnsi="Calibri" w:cs="Times New Roman"/>
              </w:rPr>
            </w:pPr>
            <w:r w:rsidRPr="003A74D2">
              <w:rPr>
                <w:rFonts w:ascii="Calibri" w:eastAsia="Times New Roman" w:hAnsi="Calibri" w:cs="Times New Roman"/>
              </w:rPr>
              <w:t> </w:t>
            </w:r>
          </w:p>
        </w:tc>
      </w:tr>
      <w:tr w:rsidR="003A74D2" w:rsidRPr="003A74D2" w:rsidTr="003A74D2">
        <w:trPr>
          <w:trHeight w:val="300"/>
        </w:trPr>
        <w:tc>
          <w:tcPr>
            <w:tcW w:w="4000" w:type="dxa"/>
            <w:tcBorders>
              <w:top w:val="nil"/>
              <w:left w:val="nil"/>
              <w:bottom w:val="nil"/>
              <w:right w:val="nil"/>
            </w:tcBorders>
            <w:shd w:val="clear" w:color="000000" w:fill="DCE6F1"/>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Medicare</w:t>
            </w:r>
          </w:p>
        </w:tc>
        <w:tc>
          <w:tcPr>
            <w:tcW w:w="238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c>
          <w:tcPr>
            <w:tcW w:w="3006" w:type="dxa"/>
            <w:tcBorders>
              <w:top w:val="nil"/>
              <w:left w:val="nil"/>
              <w:bottom w:val="nil"/>
              <w:right w:val="nil"/>
            </w:tcBorders>
            <w:shd w:val="clear" w:color="000000" w:fill="DCE6F1"/>
            <w:hideMark/>
          </w:tcPr>
          <w:p w:rsidR="003A74D2" w:rsidRPr="003A74D2" w:rsidRDefault="003A74D2" w:rsidP="003A74D2">
            <w:pPr>
              <w:spacing w:after="0" w:line="240" w:lineRule="auto"/>
              <w:rPr>
                <w:rFonts w:ascii="Calibri" w:eastAsia="Times New Roman" w:hAnsi="Calibri" w:cs="Times New Roman"/>
              </w:rPr>
            </w:pPr>
            <w:r w:rsidRPr="003A74D2">
              <w:rPr>
                <w:rFonts w:ascii="Calibri" w:eastAsia="Times New Roman" w:hAnsi="Calibri" w:cs="Times New Roman"/>
              </w:rPr>
              <w:t> </w:t>
            </w:r>
          </w:p>
        </w:tc>
        <w:tc>
          <w:tcPr>
            <w:tcW w:w="1720" w:type="dxa"/>
            <w:tcBorders>
              <w:top w:val="nil"/>
              <w:left w:val="nil"/>
              <w:bottom w:val="nil"/>
              <w:right w:val="nil"/>
            </w:tcBorders>
            <w:shd w:val="clear" w:color="000000" w:fill="DCE6F1"/>
            <w:noWrap/>
            <w:vAlign w:val="bottom"/>
            <w:hideMark/>
          </w:tcPr>
          <w:p w:rsidR="003A74D2" w:rsidRPr="003A74D2" w:rsidRDefault="003A74D2" w:rsidP="003A74D2">
            <w:pPr>
              <w:spacing w:after="0" w:line="240" w:lineRule="auto"/>
              <w:jc w:val="center"/>
              <w:rPr>
                <w:rFonts w:ascii="Calibri" w:eastAsia="Times New Roman" w:hAnsi="Calibri" w:cs="Times New Roman"/>
              </w:rPr>
            </w:pPr>
            <w:r w:rsidRPr="003A74D2">
              <w:rPr>
                <w:rFonts w:ascii="Calibri" w:eastAsia="Times New Roman" w:hAnsi="Calibri" w:cs="Times New Roman"/>
              </w:rPr>
              <w:t> </w:t>
            </w:r>
          </w:p>
        </w:tc>
        <w:tc>
          <w:tcPr>
            <w:tcW w:w="4054" w:type="dxa"/>
            <w:tcBorders>
              <w:top w:val="nil"/>
              <w:left w:val="nil"/>
              <w:bottom w:val="nil"/>
              <w:right w:val="nil"/>
            </w:tcBorders>
            <w:shd w:val="clear" w:color="000000" w:fill="DCE6F1"/>
            <w:noWrap/>
            <w:vAlign w:val="bottom"/>
            <w:hideMark/>
          </w:tcPr>
          <w:p w:rsidR="003A74D2" w:rsidRPr="003A74D2" w:rsidRDefault="003A74D2" w:rsidP="003A74D2">
            <w:pPr>
              <w:spacing w:after="0" w:line="240" w:lineRule="auto"/>
              <w:rPr>
                <w:rFonts w:ascii="Calibri" w:eastAsia="Times New Roman" w:hAnsi="Calibri" w:cs="Times New Roman"/>
              </w:rPr>
            </w:pPr>
            <w:r w:rsidRPr="003A74D2">
              <w:rPr>
                <w:rFonts w:ascii="Calibri" w:eastAsia="Times New Roman" w:hAnsi="Calibri" w:cs="Times New Roman"/>
              </w:rPr>
              <w:t> </w:t>
            </w:r>
          </w:p>
        </w:tc>
      </w:tr>
      <w:tr w:rsidR="003A74D2" w:rsidRPr="003A74D2" w:rsidTr="003A74D2">
        <w:trPr>
          <w:trHeight w:val="300"/>
        </w:trPr>
        <w:tc>
          <w:tcPr>
            <w:tcW w:w="4000" w:type="dxa"/>
            <w:tcBorders>
              <w:top w:val="nil"/>
              <w:left w:val="nil"/>
              <w:bottom w:val="nil"/>
              <w:right w:val="nil"/>
            </w:tcBorders>
            <w:shd w:val="clear" w:color="000000" w:fill="DCE6F1"/>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Medicaid/CHIP</w:t>
            </w:r>
          </w:p>
        </w:tc>
        <w:tc>
          <w:tcPr>
            <w:tcW w:w="238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c>
          <w:tcPr>
            <w:tcW w:w="3006" w:type="dxa"/>
            <w:tcBorders>
              <w:top w:val="nil"/>
              <w:left w:val="nil"/>
              <w:bottom w:val="nil"/>
              <w:right w:val="nil"/>
            </w:tcBorders>
            <w:shd w:val="clear" w:color="000000" w:fill="DCE6F1"/>
            <w:hideMark/>
          </w:tcPr>
          <w:p w:rsidR="003A74D2" w:rsidRPr="003A74D2" w:rsidRDefault="003A74D2" w:rsidP="003A74D2">
            <w:pPr>
              <w:spacing w:after="0" w:line="240" w:lineRule="auto"/>
              <w:rPr>
                <w:rFonts w:ascii="Calibri" w:eastAsia="Times New Roman" w:hAnsi="Calibri" w:cs="Times New Roman"/>
              </w:rPr>
            </w:pPr>
            <w:r w:rsidRPr="003A74D2">
              <w:rPr>
                <w:rFonts w:ascii="Calibri" w:eastAsia="Times New Roman" w:hAnsi="Calibri" w:cs="Times New Roman"/>
              </w:rPr>
              <w:t> </w:t>
            </w:r>
          </w:p>
        </w:tc>
        <w:tc>
          <w:tcPr>
            <w:tcW w:w="1720" w:type="dxa"/>
            <w:tcBorders>
              <w:top w:val="nil"/>
              <w:left w:val="nil"/>
              <w:bottom w:val="nil"/>
              <w:right w:val="nil"/>
            </w:tcBorders>
            <w:shd w:val="clear" w:color="000000" w:fill="DCE6F1"/>
            <w:noWrap/>
            <w:vAlign w:val="bottom"/>
            <w:hideMark/>
          </w:tcPr>
          <w:p w:rsidR="003A74D2" w:rsidRPr="003A74D2" w:rsidRDefault="003A74D2" w:rsidP="003A74D2">
            <w:pPr>
              <w:spacing w:after="0" w:line="240" w:lineRule="auto"/>
              <w:jc w:val="center"/>
              <w:rPr>
                <w:rFonts w:ascii="Calibri" w:eastAsia="Times New Roman" w:hAnsi="Calibri" w:cs="Times New Roman"/>
              </w:rPr>
            </w:pPr>
            <w:r w:rsidRPr="003A74D2">
              <w:rPr>
                <w:rFonts w:ascii="Calibri" w:eastAsia="Times New Roman" w:hAnsi="Calibri" w:cs="Times New Roman"/>
              </w:rPr>
              <w:t> </w:t>
            </w:r>
          </w:p>
        </w:tc>
        <w:tc>
          <w:tcPr>
            <w:tcW w:w="4054" w:type="dxa"/>
            <w:tcBorders>
              <w:top w:val="nil"/>
              <w:left w:val="nil"/>
              <w:bottom w:val="nil"/>
              <w:right w:val="nil"/>
            </w:tcBorders>
            <w:shd w:val="clear" w:color="000000" w:fill="DCE6F1"/>
            <w:noWrap/>
            <w:vAlign w:val="bottom"/>
            <w:hideMark/>
          </w:tcPr>
          <w:p w:rsidR="003A74D2" w:rsidRPr="003A74D2" w:rsidRDefault="003A74D2" w:rsidP="003A74D2">
            <w:pPr>
              <w:spacing w:after="0" w:line="240" w:lineRule="auto"/>
              <w:rPr>
                <w:rFonts w:ascii="Calibri" w:eastAsia="Times New Roman" w:hAnsi="Calibri" w:cs="Times New Roman"/>
              </w:rPr>
            </w:pPr>
            <w:r w:rsidRPr="003A74D2">
              <w:rPr>
                <w:rFonts w:ascii="Calibri" w:eastAsia="Times New Roman" w:hAnsi="Calibri" w:cs="Times New Roman"/>
              </w:rPr>
              <w:t> </w:t>
            </w:r>
          </w:p>
        </w:tc>
      </w:tr>
      <w:tr w:rsidR="003A74D2" w:rsidRPr="003A74D2" w:rsidTr="003A74D2">
        <w:trPr>
          <w:trHeight w:val="300"/>
        </w:trPr>
        <w:tc>
          <w:tcPr>
            <w:tcW w:w="4000" w:type="dxa"/>
            <w:tcBorders>
              <w:top w:val="nil"/>
              <w:left w:val="nil"/>
              <w:bottom w:val="nil"/>
              <w:right w:val="nil"/>
            </w:tcBorders>
            <w:shd w:val="clear" w:color="000000" w:fill="DCE6F1"/>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Private payer</w:t>
            </w:r>
          </w:p>
        </w:tc>
        <w:tc>
          <w:tcPr>
            <w:tcW w:w="238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c>
          <w:tcPr>
            <w:tcW w:w="3006" w:type="dxa"/>
            <w:tcBorders>
              <w:top w:val="nil"/>
              <w:left w:val="nil"/>
              <w:bottom w:val="nil"/>
              <w:right w:val="nil"/>
            </w:tcBorders>
            <w:shd w:val="clear" w:color="000000" w:fill="DCE6F1"/>
            <w:hideMark/>
          </w:tcPr>
          <w:p w:rsidR="003A74D2" w:rsidRPr="003A74D2" w:rsidRDefault="003A74D2" w:rsidP="003A74D2">
            <w:pPr>
              <w:spacing w:after="0" w:line="240" w:lineRule="auto"/>
              <w:rPr>
                <w:rFonts w:ascii="Calibri" w:eastAsia="Times New Roman" w:hAnsi="Calibri" w:cs="Times New Roman"/>
              </w:rPr>
            </w:pPr>
            <w:r w:rsidRPr="003A74D2">
              <w:rPr>
                <w:rFonts w:ascii="Calibri" w:eastAsia="Times New Roman" w:hAnsi="Calibri" w:cs="Times New Roman"/>
              </w:rPr>
              <w:t> </w:t>
            </w:r>
          </w:p>
        </w:tc>
        <w:tc>
          <w:tcPr>
            <w:tcW w:w="1720" w:type="dxa"/>
            <w:tcBorders>
              <w:top w:val="nil"/>
              <w:left w:val="nil"/>
              <w:bottom w:val="nil"/>
              <w:right w:val="nil"/>
            </w:tcBorders>
            <w:shd w:val="clear" w:color="000000" w:fill="DCE6F1"/>
            <w:noWrap/>
            <w:vAlign w:val="bottom"/>
            <w:hideMark/>
          </w:tcPr>
          <w:p w:rsidR="003A74D2" w:rsidRPr="003A74D2" w:rsidRDefault="003A74D2" w:rsidP="003A74D2">
            <w:pPr>
              <w:spacing w:after="0" w:line="240" w:lineRule="auto"/>
              <w:jc w:val="center"/>
              <w:rPr>
                <w:rFonts w:ascii="Calibri" w:eastAsia="Times New Roman" w:hAnsi="Calibri" w:cs="Times New Roman"/>
              </w:rPr>
            </w:pPr>
            <w:r w:rsidRPr="003A74D2">
              <w:rPr>
                <w:rFonts w:ascii="Calibri" w:eastAsia="Times New Roman" w:hAnsi="Calibri" w:cs="Times New Roman"/>
              </w:rPr>
              <w:t> </w:t>
            </w:r>
          </w:p>
        </w:tc>
        <w:tc>
          <w:tcPr>
            <w:tcW w:w="4054" w:type="dxa"/>
            <w:tcBorders>
              <w:top w:val="nil"/>
              <w:left w:val="nil"/>
              <w:bottom w:val="nil"/>
              <w:right w:val="nil"/>
            </w:tcBorders>
            <w:shd w:val="clear" w:color="000000" w:fill="DCE6F1"/>
            <w:noWrap/>
            <w:vAlign w:val="bottom"/>
            <w:hideMark/>
          </w:tcPr>
          <w:p w:rsidR="003A74D2" w:rsidRPr="003A74D2" w:rsidRDefault="003A74D2" w:rsidP="003A74D2">
            <w:pPr>
              <w:spacing w:after="0" w:line="240" w:lineRule="auto"/>
              <w:rPr>
                <w:rFonts w:ascii="Calibri" w:eastAsia="Times New Roman" w:hAnsi="Calibri" w:cs="Times New Roman"/>
              </w:rPr>
            </w:pPr>
            <w:r w:rsidRPr="003A74D2">
              <w:rPr>
                <w:rFonts w:ascii="Calibri" w:eastAsia="Times New Roman" w:hAnsi="Calibri" w:cs="Times New Roman"/>
              </w:rPr>
              <w:t> </w:t>
            </w:r>
          </w:p>
        </w:tc>
      </w:tr>
      <w:tr w:rsidR="003A74D2" w:rsidRPr="003A74D2" w:rsidTr="003A74D2">
        <w:trPr>
          <w:trHeight w:val="600"/>
        </w:trPr>
        <w:tc>
          <w:tcPr>
            <w:tcW w:w="4000" w:type="dxa"/>
            <w:tcBorders>
              <w:top w:val="nil"/>
              <w:left w:val="nil"/>
              <w:bottom w:val="nil"/>
              <w:right w:val="nil"/>
            </w:tcBorders>
            <w:shd w:val="clear" w:color="000000" w:fill="DCE6F1"/>
            <w:hideMark/>
          </w:tcPr>
          <w:p w:rsidR="003A74D2" w:rsidRPr="003A74D2" w:rsidRDefault="003A74D2" w:rsidP="003A74D2">
            <w:pPr>
              <w:spacing w:after="0" w:line="240" w:lineRule="auto"/>
              <w:rPr>
                <w:rFonts w:ascii="Calibri" w:eastAsia="Times New Roman" w:hAnsi="Calibri" w:cs="Times New Roman"/>
                <w:color w:val="000000"/>
              </w:rPr>
            </w:pPr>
            <w:r w:rsidRPr="003A74D2">
              <w:rPr>
                <w:rFonts w:ascii="Calibri" w:eastAsia="Times New Roman" w:hAnsi="Calibri" w:cs="Times New Roman"/>
                <w:color w:val="000000"/>
              </w:rPr>
              <w:t>·   Medicare/Medicaid Enrollees (Dual Eligible)</w:t>
            </w:r>
          </w:p>
        </w:tc>
        <w:tc>
          <w:tcPr>
            <w:tcW w:w="2380" w:type="dxa"/>
            <w:vMerge/>
            <w:tcBorders>
              <w:top w:val="nil"/>
              <w:left w:val="nil"/>
              <w:bottom w:val="nil"/>
              <w:right w:val="nil"/>
            </w:tcBorders>
            <w:vAlign w:val="center"/>
            <w:hideMark/>
          </w:tcPr>
          <w:p w:rsidR="003A74D2" w:rsidRPr="003A74D2" w:rsidRDefault="003A74D2" w:rsidP="003A74D2">
            <w:pPr>
              <w:spacing w:after="0" w:line="240" w:lineRule="auto"/>
              <w:rPr>
                <w:rFonts w:ascii="Calibri" w:eastAsia="Times New Roman" w:hAnsi="Calibri" w:cs="Times New Roman"/>
              </w:rPr>
            </w:pPr>
          </w:p>
        </w:tc>
        <w:tc>
          <w:tcPr>
            <w:tcW w:w="3006" w:type="dxa"/>
            <w:tcBorders>
              <w:top w:val="nil"/>
              <w:left w:val="nil"/>
              <w:bottom w:val="nil"/>
              <w:right w:val="nil"/>
            </w:tcBorders>
            <w:shd w:val="clear" w:color="000000" w:fill="DCE6F1"/>
            <w:hideMark/>
          </w:tcPr>
          <w:p w:rsidR="003A74D2" w:rsidRPr="003A74D2" w:rsidRDefault="003A74D2" w:rsidP="003A74D2">
            <w:pPr>
              <w:spacing w:after="0" w:line="240" w:lineRule="auto"/>
              <w:rPr>
                <w:rFonts w:ascii="Calibri" w:eastAsia="Times New Roman" w:hAnsi="Calibri" w:cs="Times New Roman"/>
              </w:rPr>
            </w:pPr>
            <w:r w:rsidRPr="003A74D2">
              <w:rPr>
                <w:rFonts w:ascii="Calibri" w:eastAsia="Times New Roman" w:hAnsi="Calibri" w:cs="Times New Roman"/>
              </w:rPr>
              <w:t> </w:t>
            </w:r>
          </w:p>
        </w:tc>
        <w:tc>
          <w:tcPr>
            <w:tcW w:w="1720" w:type="dxa"/>
            <w:tcBorders>
              <w:top w:val="nil"/>
              <w:left w:val="nil"/>
              <w:bottom w:val="nil"/>
              <w:right w:val="nil"/>
            </w:tcBorders>
            <w:shd w:val="clear" w:color="000000" w:fill="DCE6F1"/>
            <w:noWrap/>
            <w:vAlign w:val="bottom"/>
            <w:hideMark/>
          </w:tcPr>
          <w:p w:rsidR="003A74D2" w:rsidRPr="003A74D2" w:rsidRDefault="003A74D2" w:rsidP="003A74D2">
            <w:pPr>
              <w:spacing w:after="0" w:line="240" w:lineRule="auto"/>
              <w:jc w:val="center"/>
              <w:rPr>
                <w:rFonts w:ascii="Calibri" w:eastAsia="Times New Roman" w:hAnsi="Calibri" w:cs="Times New Roman"/>
              </w:rPr>
            </w:pPr>
            <w:r w:rsidRPr="003A74D2">
              <w:rPr>
                <w:rFonts w:ascii="Calibri" w:eastAsia="Times New Roman" w:hAnsi="Calibri" w:cs="Times New Roman"/>
              </w:rPr>
              <w:t> </w:t>
            </w:r>
          </w:p>
        </w:tc>
        <w:tc>
          <w:tcPr>
            <w:tcW w:w="4054" w:type="dxa"/>
            <w:tcBorders>
              <w:top w:val="nil"/>
              <w:left w:val="nil"/>
              <w:bottom w:val="nil"/>
              <w:right w:val="nil"/>
            </w:tcBorders>
            <w:shd w:val="clear" w:color="000000" w:fill="DCE6F1"/>
            <w:noWrap/>
            <w:vAlign w:val="bottom"/>
            <w:hideMark/>
          </w:tcPr>
          <w:p w:rsidR="003A74D2" w:rsidRPr="003A74D2" w:rsidRDefault="003A74D2" w:rsidP="003A74D2">
            <w:pPr>
              <w:spacing w:after="0" w:line="240" w:lineRule="auto"/>
              <w:rPr>
                <w:rFonts w:ascii="Calibri" w:eastAsia="Times New Roman" w:hAnsi="Calibri" w:cs="Times New Roman"/>
              </w:rPr>
            </w:pPr>
            <w:r w:rsidRPr="003A74D2">
              <w:rPr>
                <w:rFonts w:ascii="Calibri" w:eastAsia="Times New Roman" w:hAnsi="Calibri" w:cs="Times New Roman"/>
              </w:rPr>
              <w:t> </w:t>
            </w:r>
          </w:p>
        </w:tc>
      </w:tr>
    </w:tbl>
    <w:p w:rsidR="00011837" w:rsidRPr="00EE1AFC" w:rsidRDefault="00011837" w:rsidP="00341614">
      <w:pPr>
        <w:pStyle w:val="ListParagraph"/>
        <w:rPr>
          <w:rFonts w:asciiTheme="majorHAnsi" w:hAnsiTheme="majorHAnsi"/>
        </w:rPr>
      </w:pPr>
    </w:p>
    <w:sectPr w:rsidR="00011837" w:rsidRPr="00EE1AFC" w:rsidSect="006C22EB">
      <w:pgSz w:w="15840" w:h="12240" w:orient="landscape"/>
      <w:pgMar w:top="288" w:right="288" w:bottom="288" w:left="28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B43" w:rsidRDefault="00610B43" w:rsidP="00E14A4A">
      <w:pPr>
        <w:spacing w:after="0" w:line="240" w:lineRule="auto"/>
      </w:pPr>
      <w:r>
        <w:separator/>
      </w:r>
    </w:p>
  </w:endnote>
  <w:endnote w:type="continuationSeparator" w:id="0">
    <w:p w:rsidR="00610B43" w:rsidRDefault="00610B43" w:rsidP="00E14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721904"/>
      <w:docPartObj>
        <w:docPartGallery w:val="Page Numbers (Bottom of Page)"/>
        <w:docPartUnique/>
      </w:docPartObj>
    </w:sdtPr>
    <w:sdtContent>
      <w:p w:rsidR="00610B43" w:rsidRDefault="00610B43">
        <w:pPr>
          <w:pStyle w:val="Footer"/>
          <w:jc w:val="right"/>
        </w:pPr>
        <w:r>
          <w:t xml:space="preserve">Page | </w:t>
        </w:r>
        <w:r>
          <w:fldChar w:fldCharType="begin"/>
        </w:r>
        <w:r>
          <w:instrText xml:space="preserve"> PAGE   \* MERGEFORMAT </w:instrText>
        </w:r>
        <w:r>
          <w:fldChar w:fldCharType="separate"/>
        </w:r>
        <w:r w:rsidR="00BB2C5E">
          <w:rPr>
            <w:noProof/>
          </w:rPr>
          <w:t>15</w:t>
        </w:r>
        <w:r>
          <w:rPr>
            <w:noProof/>
          </w:rPr>
          <w:fldChar w:fldCharType="end"/>
        </w:r>
        <w:r>
          <w:t xml:space="preserve"> </w:t>
        </w:r>
      </w:p>
      <w:p w:rsidR="00610B43" w:rsidRPr="00853942" w:rsidRDefault="00610B43" w:rsidP="00EE1AFC">
        <w:pPr>
          <w:pStyle w:val="Footer"/>
          <w:jc w:val="center"/>
        </w:pPr>
        <w:r w:rsidRPr="00853942">
          <w:t>This report reflects the deliberations of the Data and Infrastructure Workgroup.</w:t>
        </w:r>
      </w:p>
      <w:p w:rsidR="00610B43" w:rsidRPr="00EE1AFC" w:rsidRDefault="00610B43" w:rsidP="00EE1AFC">
        <w:pPr>
          <w:pStyle w:val="Footer"/>
          <w:jc w:val="center"/>
          <w:rPr>
            <w:b/>
          </w:rPr>
        </w:pPr>
        <w:r w:rsidRPr="00853942">
          <w:rPr>
            <w:b/>
          </w:rPr>
          <w:t>DRAFT FOR REVIEW AND DISCUSSION PURPOSES ONLY</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B43" w:rsidRDefault="00610B43" w:rsidP="00E14A4A">
      <w:pPr>
        <w:spacing w:after="0" w:line="240" w:lineRule="auto"/>
      </w:pPr>
      <w:r>
        <w:separator/>
      </w:r>
    </w:p>
  </w:footnote>
  <w:footnote w:type="continuationSeparator" w:id="0">
    <w:p w:rsidR="00610B43" w:rsidRDefault="00610B43" w:rsidP="00E14A4A">
      <w:pPr>
        <w:spacing w:after="0" w:line="240" w:lineRule="auto"/>
      </w:pPr>
      <w:r>
        <w:continuationSeparator/>
      </w:r>
    </w:p>
  </w:footnote>
  <w:footnote w:id="1">
    <w:p w:rsidR="00610B43" w:rsidRDefault="00610B43">
      <w:pPr>
        <w:pStyle w:val="FootnoteText"/>
      </w:pPr>
      <w:r>
        <w:rPr>
          <w:rStyle w:val="FootnoteReference"/>
        </w:rPr>
        <w:footnoteRef/>
      </w:r>
      <w:r>
        <w:t xml:space="preserve"> The Data and Infrastructure Workgroup was charged with making recommendations on: 1. data requirements, 2. Care Coordination Data and Infrastructure</w:t>
      </w:r>
      <w:bookmarkStart w:id="0" w:name="_GoBack"/>
      <w:bookmarkEnd w:id="0"/>
      <w:r>
        <w:t>, 3. Technical and Staff Infrastructure, and 4. data sharing strategy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04338"/>
    <w:multiLevelType w:val="hybridMultilevel"/>
    <w:tmpl w:val="C504C02C"/>
    <w:lvl w:ilvl="0" w:tplc="0E5404F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C56AB4"/>
    <w:multiLevelType w:val="hybridMultilevel"/>
    <w:tmpl w:val="795423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CA2CE1"/>
    <w:multiLevelType w:val="hybridMultilevel"/>
    <w:tmpl w:val="EF1466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7A87FB4"/>
    <w:multiLevelType w:val="hybridMultilevel"/>
    <w:tmpl w:val="CD3C1A2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2C17DD"/>
    <w:multiLevelType w:val="hybridMultilevel"/>
    <w:tmpl w:val="4204EA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A4348F3"/>
    <w:multiLevelType w:val="hybridMultilevel"/>
    <w:tmpl w:val="C5ECA93C"/>
    <w:lvl w:ilvl="0" w:tplc="0958CEC2">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6A6B4A"/>
    <w:multiLevelType w:val="hybridMultilevel"/>
    <w:tmpl w:val="E3A85EF0"/>
    <w:lvl w:ilvl="0" w:tplc="0E5404F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CE4730"/>
    <w:multiLevelType w:val="hybridMultilevel"/>
    <w:tmpl w:val="89646C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E88202A"/>
    <w:multiLevelType w:val="hybridMultilevel"/>
    <w:tmpl w:val="D7AEE8E8"/>
    <w:lvl w:ilvl="0" w:tplc="4740E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3021EE"/>
    <w:multiLevelType w:val="hybridMultilevel"/>
    <w:tmpl w:val="EA66C9F4"/>
    <w:lvl w:ilvl="0" w:tplc="0E5404F8">
      <w:start w:val="1"/>
      <w:numFmt w:val="upperRoman"/>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BC0A5F"/>
    <w:multiLevelType w:val="hybridMultilevel"/>
    <w:tmpl w:val="2794BCB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CC238AA"/>
    <w:multiLevelType w:val="hybridMultilevel"/>
    <w:tmpl w:val="041CF8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D972339"/>
    <w:multiLevelType w:val="hybridMultilevel"/>
    <w:tmpl w:val="02B6377E"/>
    <w:lvl w:ilvl="0" w:tplc="0E5404F8">
      <w:start w:val="1"/>
      <w:numFmt w:val="upperRoman"/>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40349D82">
      <w:start w:val="1"/>
      <w:numFmt w:val="bullet"/>
      <w:lvlText w:val=""/>
      <w:lvlJc w:val="left"/>
      <w:pPr>
        <w:ind w:left="2160" w:hanging="180"/>
      </w:pPr>
      <w:rPr>
        <w:rFonts w:ascii="Wingdings 3" w:hAnsi="Wingdings 3"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61177E"/>
    <w:multiLevelType w:val="hybridMultilevel"/>
    <w:tmpl w:val="E4D2F5E4"/>
    <w:lvl w:ilvl="0" w:tplc="04090001">
      <w:start w:val="1"/>
      <w:numFmt w:val="bullet"/>
      <w:lvlText w:val=""/>
      <w:lvlJc w:val="left"/>
      <w:pPr>
        <w:ind w:left="2206" w:hanging="360"/>
      </w:pPr>
      <w:rPr>
        <w:rFonts w:ascii="Symbol" w:hAnsi="Symbol"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14">
    <w:nsid w:val="69B628F7"/>
    <w:multiLevelType w:val="hybridMultilevel"/>
    <w:tmpl w:val="95BA7F68"/>
    <w:lvl w:ilvl="0" w:tplc="0E5404F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2557FE"/>
    <w:multiLevelType w:val="hybridMultilevel"/>
    <w:tmpl w:val="B7AA700C"/>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C7F2444"/>
    <w:multiLevelType w:val="hybridMultilevel"/>
    <w:tmpl w:val="48F4233A"/>
    <w:lvl w:ilvl="0" w:tplc="04090001">
      <w:start w:val="1"/>
      <w:numFmt w:val="bullet"/>
      <w:lvlText w:val=""/>
      <w:lvlJc w:val="left"/>
      <w:pPr>
        <w:ind w:left="1440" w:hanging="360"/>
      </w:pPr>
      <w:rPr>
        <w:rFonts w:ascii="Symbol" w:hAnsi="Symbol" w:hint="default"/>
      </w:rPr>
    </w:lvl>
    <w:lvl w:ilvl="1" w:tplc="BFF2629C">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D885887"/>
    <w:multiLevelType w:val="hybridMultilevel"/>
    <w:tmpl w:val="DB40D7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B2F0C33"/>
    <w:multiLevelType w:val="hybridMultilevel"/>
    <w:tmpl w:val="5D8AD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7"/>
  </w:num>
  <w:num w:numId="3">
    <w:abstractNumId w:val="3"/>
  </w:num>
  <w:num w:numId="4">
    <w:abstractNumId w:val="1"/>
  </w:num>
  <w:num w:numId="5">
    <w:abstractNumId w:val="11"/>
  </w:num>
  <w:num w:numId="6">
    <w:abstractNumId w:val="7"/>
  </w:num>
  <w:num w:numId="7">
    <w:abstractNumId w:val="13"/>
  </w:num>
  <w:num w:numId="8">
    <w:abstractNumId w:val="18"/>
  </w:num>
  <w:num w:numId="9">
    <w:abstractNumId w:val="16"/>
  </w:num>
  <w:num w:numId="10">
    <w:abstractNumId w:val="10"/>
  </w:num>
  <w:num w:numId="11">
    <w:abstractNumId w:val="2"/>
  </w:num>
  <w:num w:numId="12">
    <w:abstractNumId w:val="4"/>
  </w:num>
  <w:num w:numId="13">
    <w:abstractNumId w:val="12"/>
  </w:num>
  <w:num w:numId="14">
    <w:abstractNumId w:val="0"/>
  </w:num>
  <w:num w:numId="15">
    <w:abstractNumId w:val="6"/>
  </w:num>
  <w:num w:numId="16">
    <w:abstractNumId w:val="14"/>
  </w:num>
  <w:num w:numId="17">
    <w:abstractNumId w:val="5"/>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2"/>
  </w:compat>
  <w:rsids>
    <w:rsidRoot w:val="00232DD3"/>
    <w:rsid w:val="00011837"/>
    <w:rsid w:val="00041A6C"/>
    <w:rsid w:val="00043825"/>
    <w:rsid w:val="00055B85"/>
    <w:rsid w:val="00067BDB"/>
    <w:rsid w:val="00083CA4"/>
    <w:rsid w:val="00094EC4"/>
    <w:rsid w:val="00097524"/>
    <w:rsid w:val="000C4444"/>
    <w:rsid w:val="000D715B"/>
    <w:rsid w:val="000D7EEA"/>
    <w:rsid w:val="00100E38"/>
    <w:rsid w:val="0013318F"/>
    <w:rsid w:val="00155A8E"/>
    <w:rsid w:val="00157BD3"/>
    <w:rsid w:val="00184B58"/>
    <w:rsid w:val="001918B7"/>
    <w:rsid w:val="001959C9"/>
    <w:rsid w:val="001B24F3"/>
    <w:rsid w:val="001C67C3"/>
    <w:rsid w:val="001D60EE"/>
    <w:rsid w:val="00211CFE"/>
    <w:rsid w:val="00222A74"/>
    <w:rsid w:val="00223578"/>
    <w:rsid w:val="00232DD3"/>
    <w:rsid w:val="00237BED"/>
    <w:rsid w:val="0027549E"/>
    <w:rsid w:val="00281EC8"/>
    <w:rsid w:val="00282D6D"/>
    <w:rsid w:val="00290B95"/>
    <w:rsid w:val="002E087D"/>
    <w:rsid w:val="00304E09"/>
    <w:rsid w:val="00306050"/>
    <w:rsid w:val="003121B4"/>
    <w:rsid w:val="003254C8"/>
    <w:rsid w:val="00341614"/>
    <w:rsid w:val="00351A91"/>
    <w:rsid w:val="00362C4C"/>
    <w:rsid w:val="00372569"/>
    <w:rsid w:val="0037285E"/>
    <w:rsid w:val="00385DE2"/>
    <w:rsid w:val="003A74D2"/>
    <w:rsid w:val="003C1F20"/>
    <w:rsid w:val="00400BBC"/>
    <w:rsid w:val="00405DC0"/>
    <w:rsid w:val="0041035C"/>
    <w:rsid w:val="004114B8"/>
    <w:rsid w:val="00412530"/>
    <w:rsid w:val="00412EAC"/>
    <w:rsid w:val="00416536"/>
    <w:rsid w:val="00425266"/>
    <w:rsid w:val="00444177"/>
    <w:rsid w:val="00452012"/>
    <w:rsid w:val="00477A86"/>
    <w:rsid w:val="00490262"/>
    <w:rsid w:val="004A2ED2"/>
    <w:rsid w:val="004E20F7"/>
    <w:rsid w:val="004E3BFB"/>
    <w:rsid w:val="00505B4E"/>
    <w:rsid w:val="005245A3"/>
    <w:rsid w:val="00524E4A"/>
    <w:rsid w:val="00530664"/>
    <w:rsid w:val="005531D1"/>
    <w:rsid w:val="0057084F"/>
    <w:rsid w:val="00585363"/>
    <w:rsid w:val="00590F1B"/>
    <w:rsid w:val="00597110"/>
    <w:rsid w:val="005B3B7F"/>
    <w:rsid w:val="005E6A62"/>
    <w:rsid w:val="0060317D"/>
    <w:rsid w:val="00610B43"/>
    <w:rsid w:val="00623912"/>
    <w:rsid w:val="00652E57"/>
    <w:rsid w:val="006627E1"/>
    <w:rsid w:val="00662B57"/>
    <w:rsid w:val="00667646"/>
    <w:rsid w:val="006B7F50"/>
    <w:rsid w:val="006C22EB"/>
    <w:rsid w:val="006C3F22"/>
    <w:rsid w:val="006C462B"/>
    <w:rsid w:val="006D1935"/>
    <w:rsid w:val="006E3106"/>
    <w:rsid w:val="006E609B"/>
    <w:rsid w:val="00733E24"/>
    <w:rsid w:val="00744697"/>
    <w:rsid w:val="0076463A"/>
    <w:rsid w:val="007657C2"/>
    <w:rsid w:val="007B0350"/>
    <w:rsid w:val="007E77EC"/>
    <w:rsid w:val="0081313C"/>
    <w:rsid w:val="008156F9"/>
    <w:rsid w:val="00821B13"/>
    <w:rsid w:val="008B79DB"/>
    <w:rsid w:val="008D363A"/>
    <w:rsid w:val="008E0532"/>
    <w:rsid w:val="008E6841"/>
    <w:rsid w:val="008E76B8"/>
    <w:rsid w:val="00901D81"/>
    <w:rsid w:val="00932633"/>
    <w:rsid w:val="00935A6A"/>
    <w:rsid w:val="009369F9"/>
    <w:rsid w:val="00942FA9"/>
    <w:rsid w:val="00976504"/>
    <w:rsid w:val="00986F33"/>
    <w:rsid w:val="009B28F0"/>
    <w:rsid w:val="009D5E9C"/>
    <w:rsid w:val="009D5F4B"/>
    <w:rsid w:val="00A03BED"/>
    <w:rsid w:val="00A35CEE"/>
    <w:rsid w:val="00A35E02"/>
    <w:rsid w:val="00A63E36"/>
    <w:rsid w:val="00A659AF"/>
    <w:rsid w:val="00A76B85"/>
    <w:rsid w:val="00AA46B7"/>
    <w:rsid w:val="00AA6327"/>
    <w:rsid w:val="00AB0573"/>
    <w:rsid w:val="00AC2BAB"/>
    <w:rsid w:val="00AD6BDB"/>
    <w:rsid w:val="00AF180D"/>
    <w:rsid w:val="00B40BAA"/>
    <w:rsid w:val="00B51A68"/>
    <w:rsid w:val="00B820ED"/>
    <w:rsid w:val="00B93C37"/>
    <w:rsid w:val="00BB2C5E"/>
    <w:rsid w:val="00BB4D29"/>
    <w:rsid w:val="00BC4B2A"/>
    <w:rsid w:val="00BD2E6F"/>
    <w:rsid w:val="00BE7827"/>
    <w:rsid w:val="00BF7F6A"/>
    <w:rsid w:val="00C002AB"/>
    <w:rsid w:val="00C4510B"/>
    <w:rsid w:val="00C7257D"/>
    <w:rsid w:val="00C72F44"/>
    <w:rsid w:val="00C9130B"/>
    <w:rsid w:val="00C937A0"/>
    <w:rsid w:val="00C971CB"/>
    <w:rsid w:val="00CB16D1"/>
    <w:rsid w:val="00CC335D"/>
    <w:rsid w:val="00CE41B8"/>
    <w:rsid w:val="00CE70CA"/>
    <w:rsid w:val="00D16C75"/>
    <w:rsid w:val="00D225D8"/>
    <w:rsid w:val="00D54E46"/>
    <w:rsid w:val="00D729A4"/>
    <w:rsid w:val="00D91B51"/>
    <w:rsid w:val="00DA4132"/>
    <w:rsid w:val="00DB7B49"/>
    <w:rsid w:val="00E14A4A"/>
    <w:rsid w:val="00E14DC1"/>
    <w:rsid w:val="00E22792"/>
    <w:rsid w:val="00E330BD"/>
    <w:rsid w:val="00E46DF8"/>
    <w:rsid w:val="00E473D2"/>
    <w:rsid w:val="00E53ED3"/>
    <w:rsid w:val="00E577AA"/>
    <w:rsid w:val="00E672B7"/>
    <w:rsid w:val="00E81A52"/>
    <w:rsid w:val="00E957E3"/>
    <w:rsid w:val="00ED7DD3"/>
    <w:rsid w:val="00EE1AFC"/>
    <w:rsid w:val="00EE1F55"/>
    <w:rsid w:val="00F00297"/>
    <w:rsid w:val="00F05D2D"/>
    <w:rsid w:val="00F1338B"/>
    <w:rsid w:val="00F46BB7"/>
    <w:rsid w:val="00F9281D"/>
    <w:rsid w:val="00F95FC5"/>
    <w:rsid w:val="00F96ABC"/>
    <w:rsid w:val="00FB65EF"/>
    <w:rsid w:val="00FD3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BD8B55C1-CA47-4442-B318-FC70462E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8B7"/>
  </w:style>
  <w:style w:type="paragraph" w:styleId="Heading2">
    <w:name w:val="heading 2"/>
    <w:basedOn w:val="Normal"/>
    <w:next w:val="Normal"/>
    <w:link w:val="Heading2Char"/>
    <w:uiPriority w:val="9"/>
    <w:unhideWhenUsed/>
    <w:qFormat/>
    <w:rsid w:val="000118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E41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118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DD3"/>
    <w:pPr>
      <w:ind w:left="720"/>
      <w:contextualSpacing/>
    </w:pPr>
  </w:style>
  <w:style w:type="character" w:styleId="CommentReference">
    <w:name w:val="annotation reference"/>
    <w:basedOn w:val="DefaultParagraphFont"/>
    <w:uiPriority w:val="99"/>
    <w:semiHidden/>
    <w:unhideWhenUsed/>
    <w:rsid w:val="003C1F20"/>
    <w:rPr>
      <w:sz w:val="16"/>
      <w:szCs w:val="16"/>
    </w:rPr>
  </w:style>
  <w:style w:type="paragraph" w:styleId="CommentText">
    <w:name w:val="annotation text"/>
    <w:basedOn w:val="Normal"/>
    <w:link w:val="CommentTextChar"/>
    <w:uiPriority w:val="99"/>
    <w:semiHidden/>
    <w:unhideWhenUsed/>
    <w:rsid w:val="003C1F20"/>
    <w:pPr>
      <w:spacing w:line="240" w:lineRule="auto"/>
    </w:pPr>
    <w:rPr>
      <w:sz w:val="20"/>
      <w:szCs w:val="20"/>
    </w:rPr>
  </w:style>
  <w:style w:type="character" w:customStyle="1" w:styleId="CommentTextChar">
    <w:name w:val="Comment Text Char"/>
    <w:basedOn w:val="DefaultParagraphFont"/>
    <w:link w:val="CommentText"/>
    <w:uiPriority w:val="99"/>
    <w:semiHidden/>
    <w:rsid w:val="003C1F20"/>
    <w:rPr>
      <w:sz w:val="20"/>
      <w:szCs w:val="20"/>
    </w:rPr>
  </w:style>
  <w:style w:type="paragraph" w:styleId="CommentSubject">
    <w:name w:val="annotation subject"/>
    <w:basedOn w:val="CommentText"/>
    <w:next w:val="CommentText"/>
    <w:link w:val="CommentSubjectChar"/>
    <w:uiPriority w:val="99"/>
    <w:semiHidden/>
    <w:unhideWhenUsed/>
    <w:rsid w:val="003C1F20"/>
    <w:rPr>
      <w:b/>
      <w:bCs/>
    </w:rPr>
  </w:style>
  <w:style w:type="character" w:customStyle="1" w:styleId="CommentSubjectChar">
    <w:name w:val="Comment Subject Char"/>
    <w:basedOn w:val="CommentTextChar"/>
    <w:link w:val="CommentSubject"/>
    <w:uiPriority w:val="99"/>
    <w:semiHidden/>
    <w:rsid w:val="003C1F20"/>
    <w:rPr>
      <w:b/>
      <w:bCs/>
      <w:sz w:val="20"/>
      <w:szCs w:val="20"/>
    </w:rPr>
  </w:style>
  <w:style w:type="paragraph" w:styleId="BalloonText">
    <w:name w:val="Balloon Text"/>
    <w:basedOn w:val="Normal"/>
    <w:link w:val="BalloonTextChar"/>
    <w:uiPriority w:val="99"/>
    <w:semiHidden/>
    <w:unhideWhenUsed/>
    <w:rsid w:val="003C1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F20"/>
    <w:rPr>
      <w:rFonts w:ascii="Tahoma" w:hAnsi="Tahoma" w:cs="Tahoma"/>
      <w:sz w:val="16"/>
      <w:szCs w:val="16"/>
    </w:rPr>
  </w:style>
  <w:style w:type="paragraph" w:styleId="EndnoteText">
    <w:name w:val="endnote text"/>
    <w:basedOn w:val="Normal"/>
    <w:link w:val="EndnoteTextChar"/>
    <w:uiPriority w:val="99"/>
    <w:semiHidden/>
    <w:unhideWhenUsed/>
    <w:rsid w:val="00E14A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4A4A"/>
    <w:rPr>
      <w:sz w:val="20"/>
      <w:szCs w:val="20"/>
    </w:rPr>
  </w:style>
  <w:style w:type="character" w:styleId="EndnoteReference">
    <w:name w:val="endnote reference"/>
    <w:basedOn w:val="DefaultParagraphFont"/>
    <w:uiPriority w:val="99"/>
    <w:semiHidden/>
    <w:unhideWhenUsed/>
    <w:rsid w:val="00E14A4A"/>
    <w:rPr>
      <w:vertAlign w:val="superscript"/>
    </w:rPr>
  </w:style>
  <w:style w:type="paragraph" w:styleId="Header">
    <w:name w:val="header"/>
    <w:basedOn w:val="Normal"/>
    <w:link w:val="HeaderChar"/>
    <w:uiPriority w:val="99"/>
    <w:unhideWhenUsed/>
    <w:rsid w:val="00F13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38B"/>
  </w:style>
  <w:style w:type="paragraph" w:styleId="Footer">
    <w:name w:val="footer"/>
    <w:basedOn w:val="Normal"/>
    <w:link w:val="FooterChar"/>
    <w:uiPriority w:val="99"/>
    <w:unhideWhenUsed/>
    <w:rsid w:val="00F13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38B"/>
  </w:style>
  <w:style w:type="table" w:styleId="TableGrid">
    <w:name w:val="Table Grid"/>
    <w:basedOn w:val="TableNormal"/>
    <w:uiPriority w:val="59"/>
    <w:rsid w:val="00100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E41B8"/>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CE41B8"/>
    <w:pPr>
      <w:spacing w:after="0" w:line="240" w:lineRule="auto"/>
    </w:pPr>
  </w:style>
  <w:style w:type="character" w:customStyle="1" w:styleId="NoSpacingChar">
    <w:name w:val="No Spacing Char"/>
    <w:basedOn w:val="DefaultParagraphFont"/>
    <w:link w:val="NoSpacing"/>
    <w:uiPriority w:val="1"/>
    <w:rsid w:val="00CE41B8"/>
    <w:rPr>
      <w:rFonts w:eastAsiaTheme="minorEastAsia"/>
    </w:rPr>
  </w:style>
  <w:style w:type="paragraph" w:styleId="FootnoteText">
    <w:name w:val="footnote text"/>
    <w:basedOn w:val="Normal"/>
    <w:link w:val="FootnoteTextChar"/>
    <w:uiPriority w:val="99"/>
    <w:semiHidden/>
    <w:unhideWhenUsed/>
    <w:rsid w:val="00EE1A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AFC"/>
    <w:rPr>
      <w:sz w:val="20"/>
      <w:szCs w:val="20"/>
    </w:rPr>
  </w:style>
  <w:style w:type="character" w:styleId="FootnoteReference">
    <w:name w:val="footnote reference"/>
    <w:basedOn w:val="DefaultParagraphFont"/>
    <w:uiPriority w:val="99"/>
    <w:semiHidden/>
    <w:unhideWhenUsed/>
    <w:rsid w:val="00EE1AFC"/>
    <w:rPr>
      <w:vertAlign w:val="superscript"/>
    </w:rPr>
  </w:style>
  <w:style w:type="character" w:customStyle="1" w:styleId="Heading2Char">
    <w:name w:val="Heading 2 Char"/>
    <w:basedOn w:val="DefaultParagraphFont"/>
    <w:link w:val="Heading2"/>
    <w:uiPriority w:val="9"/>
    <w:rsid w:val="0001183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011837"/>
    <w:rPr>
      <w:rFonts w:asciiTheme="majorHAnsi" w:eastAsiaTheme="majorEastAsia" w:hAnsiTheme="majorHAnsi" w:cstheme="majorBidi"/>
      <w:b/>
      <w:bCs/>
      <w:i/>
      <w:iCs/>
      <w:color w:val="4F81BD" w:themeColor="accent1"/>
    </w:rPr>
  </w:style>
  <w:style w:type="character" w:styleId="LineNumber">
    <w:name w:val="line number"/>
    <w:basedOn w:val="DefaultParagraphFont"/>
    <w:uiPriority w:val="99"/>
    <w:semiHidden/>
    <w:unhideWhenUsed/>
    <w:rsid w:val="00043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03101">
      <w:bodyDiv w:val="1"/>
      <w:marLeft w:val="0"/>
      <w:marRight w:val="0"/>
      <w:marTop w:val="0"/>
      <w:marBottom w:val="0"/>
      <w:divBdr>
        <w:top w:val="none" w:sz="0" w:space="0" w:color="auto"/>
        <w:left w:val="none" w:sz="0" w:space="0" w:color="auto"/>
        <w:bottom w:val="none" w:sz="0" w:space="0" w:color="auto"/>
        <w:right w:val="none" w:sz="0" w:space="0" w:color="auto"/>
      </w:divBdr>
      <w:divsChild>
        <w:div w:id="340162570">
          <w:marLeft w:val="0"/>
          <w:marRight w:val="0"/>
          <w:marTop w:val="0"/>
          <w:marBottom w:val="0"/>
          <w:divBdr>
            <w:top w:val="none" w:sz="0" w:space="0" w:color="auto"/>
            <w:left w:val="none" w:sz="0" w:space="0" w:color="auto"/>
            <w:bottom w:val="none" w:sz="0" w:space="0" w:color="auto"/>
            <w:right w:val="none" w:sz="0" w:space="0" w:color="auto"/>
          </w:divBdr>
        </w:div>
        <w:div w:id="404954107">
          <w:marLeft w:val="0"/>
          <w:marRight w:val="0"/>
          <w:marTop w:val="0"/>
          <w:marBottom w:val="0"/>
          <w:divBdr>
            <w:top w:val="none" w:sz="0" w:space="0" w:color="auto"/>
            <w:left w:val="none" w:sz="0" w:space="0" w:color="auto"/>
            <w:bottom w:val="none" w:sz="0" w:space="0" w:color="auto"/>
            <w:right w:val="none" w:sz="0" w:space="0" w:color="auto"/>
          </w:divBdr>
        </w:div>
        <w:div w:id="423692020">
          <w:marLeft w:val="0"/>
          <w:marRight w:val="0"/>
          <w:marTop w:val="0"/>
          <w:marBottom w:val="0"/>
          <w:divBdr>
            <w:top w:val="none" w:sz="0" w:space="0" w:color="auto"/>
            <w:left w:val="none" w:sz="0" w:space="0" w:color="auto"/>
            <w:bottom w:val="none" w:sz="0" w:space="0" w:color="auto"/>
            <w:right w:val="none" w:sz="0" w:space="0" w:color="auto"/>
          </w:divBdr>
        </w:div>
        <w:div w:id="635373279">
          <w:marLeft w:val="0"/>
          <w:marRight w:val="0"/>
          <w:marTop w:val="0"/>
          <w:marBottom w:val="0"/>
          <w:divBdr>
            <w:top w:val="none" w:sz="0" w:space="0" w:color="auto"/>
            <w:left w:val="none" w:sz="0" w:space="0" w:color="auto"/>
            <w:bottom w:val="none" w:sz="0" w:space="0" w:color="auto"/>
            <w:right w:val="none" w:sz="0" w:space="0" w:color="auto"/>
          </w:divBdr>
        </w:div>
        <w:div w:id="951126642">
          <w:marLeft w:val="0"/>
          <w:marRight w:val="0"/>
          <w:marTop w:val="0"/>
          <w:marBottom w:val="0"/>
          <w:divBdr>
            <w:top w:val="none" w:sz="0" w:space="0" w:color="auto"/>
            <w:left w:val="none" w:sz="0" w:space="0" w:color="auto"/>
            <w:bottom w:val="none" w:sz="0" w:space="0" w:color="auto"/>
            <w:right w:val="none" w:sz="0" w:space="0" w:color="auto"/>
          </w:divBdr>
        </w:div>
        <w:div w:id="1140002878">
          <w:marLeft w:val="0"/>
          <w:marRight w:val="0"/>
          <w:marTop w:val="0"/>
          <w:marBottom w:val="0"/>
          <w:divBdr>
            <w:top w:val="none" w:sz="0" w:space="0" w:color="auto"/>
            <w:left w:val="none" w:sz="0" w:space="0" w:color="auto"/>
            <w:bottom w:val="none" w:sz="0" w:space="0" w:color="auto"/>
            <w:right w:val="none" w:sz="0" w:space="0" w:color="auto"/>
          </w:divBdr>
        </w:div>
        <w:div w:id="1311790659">
          <w:marLeft w:val="0"/>
          <w:marRight w:val="0"/>
          <w:marTop w:val="0"/>
          <w:marBottom w:val="0"/>
          <w:divBdr>
            <w:top w:val="none" w:sz="0" w:space="0" w:color="auto"/>
            <w:left w:val="none" w:sz="0" w:space="0" w:color="auto"/>
            <w:bottom w:val="none" w:sz="0" w:space="0" w:color="auto"/>
            <w:right w:val="none" w:sz="0" w:space="0" w:color="auto"/>
          </w:divBdr>
        </w:div>
        <w:div w:id="1386443355">
          <w:marLeft w:val="0"/>
          <w:marRight w:val="0"/>
          <w:marTop w:val="0"/>
          <w:marBottom w:val="0"/>
          <w:divBdr>
            <w:top w:val="none" w:sz="0" w:space="0" w:color="auto"/>
            <w:left w:val="none" w:sz="0" w:space="0" w:color="auto"/>
            <w:bottom w:val="none" w:sz="0" w:space="0" w:color="auto"/>
            <w:right w:val="none" w:sz="0" w:space="0" w:color="auto"/>
          </w:divBdr>
        </w:div>
        <w:div w:id="1894807421">
          <w:marLeft w:val="0"/>
          <w:marRight w:val="0"/>
          <w:marTop w:val="0"/>
          <w:marBottom w:val="0"/>
          <w:divBdr>
            <w:top w:val="none" w:sz="0" w:space="0" w:color="auto"/>
            <w:left w:val="none" w:sz="0" w:space="0" w:color="auto"/>
            <w:bottom w:val="none" w:sz="0" w:space="0" w:color="auto"/>
            <w:right w:val="none" w:sz="0" w:space="0" w:color="auto"/>
          </w:divBdr>
        </w:div>
        <w:div w:id="1907691468">
          <w:marLeft w:val="0"/>
          <w:marRight w:val="0"/>
          <w:marTop w:val="0"/>
          <w:marBottom w:val="0"/>
          <w:divBdr>
            <w:top w:val="none" w:sz="0" w:space="0" w:color="auto"/>
            <w:left w:val="none" w:sz="0" w:space="0" w:color="auto"/>
            <w:bottom w:val="none" w:sz="0" w:space="0" w:color="auto"/>
            <w:right w:val="none" w:sz="0" w:space="0" w:color="auto"/>
          </w:divBdr>
        </w:div>
      </w:divsChild>
    </w:div>
    <w:div w:id="556747257">
      <w:bodyDiv w:val="1"/>
      <w:marLeft w:val="0"/>
      <w:marRight w:val="0"/>
      <w:marTop w:val="0"/>
      <w:marBottom w:val="0"/>
      <w:divBdr>
        <w:top w:val="none" w:sz="0" w:space="0" w:color="auto"/>
        <w:left w:val="none" w:sz="0" w:space="0" w:color="auto"/>
        <w:bottom w:val="none" w:sz="0" w:space="0" w:color="auto"/>
        <w:right w:val="none" w:sz="0" w:space="0" w:color="auto"/>
      </w:divBdr>
    </w:div>
    <w:div w:id="616913392">
      <w:bodyDiv w:val="1"/>
      <w:marLeft w:val="0"/>
      <w:marRight w:val="0"/>
      <w:marTop w:val="0"/>
      <w:marBottom w:val="0"/>
      <w:divBdr>
        <w:top w:val="none" w:sz="0" w:space="0" w:color="auto"/>
        <w:left w:val="none" w:sz="0" w:space="0" w:color="auto"/>
        <w:bottom w:val="none" w:sz="0" w:space="0" w:color="auto"/>
        <w:right w:val="none" w:sz="0" w:space="0" w:color="auto"/>
      </w:divBdr>
      <w:divsChild>
        <w:div w:id="133529515">
          <w:marLeft w:val="0"/>
          <w:marRight w:val="0"/>
          <w:marTop w:val="0"/>
          <w:marBottom w:val="0"/>
          <w:divBdr>
            <w:top w:val="none" w:sz="0" w:space="0" w:color="auto"/>
            <w:left w:val="none" w:sz="0" w:space="0" w:color="auto"/>
            <w:bottom w:val="none" w:sz="0" w:space="0" w:color="auto"/>
            <w:right w:val="none" w:sz="0" w:space="0" w:color="auto"/>
          </w:divBdr>
        </w:div>
        <w:div w:id="172189296">
          <w:marLeft w:val="0"/>
          <w:marRight w:val="0"/>
          <w:marTop w:val="0"/>
          <w:marBottom w:val="0"/>
          <w:divBdr>
            <w:top w:val="none" w:sz="0" w:space="0" w:color="auto"/>
            <w:left w:val="none" w:sz="0" w:space="0" w:color="auto"/>
            <w:bottom w:val="none" w:sz="0" w:space="0" w:color="auto"/>
            <w:right w:val="none" w:sz="0" w:space="0" w:color="auto"/>
          </w:divBdr>
        </w:div>
        <w:div w:id="578296206">
          <w:marLeft w:val="0"/>
          <w:marRight w:val="0"/>
          <w:marTop w:val="0"/>
          <w:marBottom w:val="0"/>
          <w:divBdr>
            <w:top w:val="none" w:sz="0" w:space="0" w:color="auto"/>
            <w:left w:val="none" w:sz="0" w:space="0" w:color="auto"/>
            <w:bottom w:val="none" w:sz="0" w:space="0" w:color="auto"/>
            <w:right w:val="none" w:sz="0" w:space="0" w:color="auto"/>
          </w:divBdr>
        </w:div>
        <w:div w:id="651640662">
          <w:marLeft w:val="0"/>
          <w:marRight w:val="0"/>
          <w:marTop w:val="0"/>
          <w:marBottom w:val="0"/>
          <w:divBdr>
            <w:top w:val="none" w:sz="0" w:space="0" w:color="auto"/>
            <w:left w:val="none" w:sz="0" w:space="0" w:color="auto"/>
            <w:bottom w:val="none" w:sz="0" w:space="0" w:color="auto"/>
            <w:right w:val="none" w:sz="0" w:space="0" w:color="auto"/>
          </w:divBdr>
        </w:div>
        <w:div w:id="933778599">
          <w:marLeft w:val="0"/>
          <w:marRight w:val="0"/>
          <w:marTop w:val="0"/>
          <w:marBottom w:val="0"/>
          <w:divBdr>
            <w:top w:val="none" w:sz="0" w:space="0" w:color="auto"/>
            <w:left w:val="none" w:sz="0" w:space="0" w:color="auto"/>
            <w:bottom w:val="none" w:sz="0" w:space="0" w:color="auto"/>
            <w:right w:val="none" w:sz="0" w:space="0" w:color="auto"/>
          </w:divBdr>
        </w:div>
        <w:div w:id="979650389">
          <w:marLeft w:val="0"/>
          <w:marRight w:val="0"/>
          <w:marTop w:val="0"/>
          <w:marBottom w:val="0"/>
          <w:divBdr>
            <w:top w:val="none" w:sz="0" w:space="0" w:color="auto"/>
            <w:left w:val="none" w:sz="0" w:space="0" w:color="auto"/>
            <w:bottom w:val="none" w:sz="0" w:space="0" w:color="auto"/>
            <w:right w:val="none" w:sz="0" w:space="0" w:color="auto"/>
          </w:divBdr>
        </w:div>
        <w:div w:id="1568422300">
          <w:marLeft w:val="0"/>
          <w:marRight w:val="0"/>
          <w:marTop w:val="0"/>
          <w:marBottom w:val="0"/>
          <w:divBdr>
            <w:top w:val="none" w:sz="0" w:space="0" w:color="auto"/>
            <w:left w:val="none" w:sz="0" w:space="0" w:color="auto"/>
            <w:bottom w:val="none" w:sz="0" w:space="0" w:color="auto"/>
            <w:right w:val="none" w:sz="0" w:space="0" w:color="auto"/>
          </w:divBdr>
        </w:div>
        <w:div w:id="1800683089">
          <w:marLeft w:val="0"/>
          <w:marRight w:val="0"/>
          <w:marTop w:val="0"/>
          <w:marBottom w:val="0"/>
          <w:divBdr>
            <w:top w:val="none" w:sz="0" w:space="0" w:color="auto"/>
            <w:left w:val="none" w:sz="0" w:space="0" w:color="auto"/>
            <w:bottom w:val="none" w:sz="0" w:space="0" w:color="auto"/>
            <w:right w:val="none" w:sz="0" w:space="0" w:color="auto"/>
          </w:divBdr>
        </w:div>
        <w:div w:id="1869484736">
          <w:marLeft w:val="0"/>
          <w:marRight w:val="0"/>
          <w:marTop w:val="0"/>
          <w:marBottom w:val="0"/>
          <w:divBdr>
            <w:top w:val="none" w:sz="0" w:space="0" w:color="auto"/>
            <w:left w:val="none" w:sz="0" w:space="0" w:color="auto"/>
            <w:bottom w:val="none" w:sz="0" w:space="0" w:color="auto"/>
            <w:right w:val="none" w:sz="0" w:space="0" w:color="auto"/>
          </w:divBdr>
        </w:div>
        <w:div w:id="2042706092">
          <w:marLeft w:val="0"/>
          <w:marRight w:val="0"/>
          <w:marTop w:val="0"/>
          <w:marBottom w:val="0"/>
          <w:divBdr>
            <w:top w:val="none" w:sz="0" w:space="0" w:color="auto"/>
            <w:left w:val="none" w:sz="0" w:space="0" w:color="auto"/>
            <w:bottom w:val="none" w:sz="0" w:space="0" w:color="auto"/>
            <w:right w:val="none" w:sz="0" w:space="0" w:color="auto"/>
          </w:divBdr>
        </w:div>
      </w:divsChild>
    </w:div>
    <w:div w:id="797989597">
      <w:bodyDiv w:val="1"/>
      <w:marLeft w:val="0"/>
      <w:marRight w:val="0"/>
      <w:marTop w:val="0"/>
      <w:marBottom w:val="0"/>
      <w:divBdr>
        <w:top w:val="none" w:sz="0" w:space="0" w:color="auto"/>
        <w:left w:val="none" w:sz="0" w:space="0" w:color="auto"/>
        <w:bottom w:val="none" w:sz="0" w:space="0" w:color="auto"/>
        <w:right w:val="none" w:sz="0" w:space="0" w:color="auto"/>
      </w:divBdr>
    </w:div>
    <w:div w:id="1142885780">
      <w:bodyDiv w:val="1"/>
      <w:marLeft w:val="0"/>
      <w:marRight w:val="0"/>
      <w:marTop w:val="0"/>
      <w:marBottom w:val="0"/>
      <w:divBdr>
        <w:top w:val="none" w:sz="0" w:space="0" w:color="auto"/>
        <w:left w:val="none" w:sz="0" w:space="0" w:color="auto"/>
        <w:bottom w:val="none" w:sz="0" w:space="0" w:color="auto"/>
        <w:right w:val="none" w:sz="0" w:space="0" w:color="auto"/>
      </w:divBdr>
    </w:div>
    <w:div w:id="1242326733">
      <w:bodyDiv w:val="1"/>
      <w:marLeft w:val="0"/>
      <w:marRight w:val="0"/>
      <w:marTop w:val="0"/>
      <w:marBottom w:val="0"/>
      <w:divBdr>
        <w:top w:val="none" w:sz="0" w:space="0" w:color="auto"/>
        <w:left w:val="none" w:sz="0" w:space="0" w:color="auto"/>
        <w:bottom w:val="none" w:sz="0" w:space="0" w:color="auto"/>
        <w:right w:val="none" w:sz="0" w:space="0" w:color="auto"/>
      </w:divBdr>
    </w:div>
    <w:div w:id="1427919122">
      <w:bodyDiv w:val="1"/>
      <w:marLeft w:val="0"/>
      <w:marRight w:val="0"/>
      <w:marTop w:val="0"/>
      <w:marBottom w:val="0"/>
      <w:divBdr>
        <w:top w:val="none" w:sz="0" w:space="0" w:color="auto"/>
        <w:left w:val="none" w:sz="0" w:space="0" w:color="auto"/>
        <w:bottom w:val="none" w:sz="0" w:space="0" w:color="auto"/>
        <w:right w:val="none" w:sz="0" w:space="0" w:color="auto"/>
      </w:divBdr>
    </w:div>
    <w:div w:id="1464882050">
      <w:bodyDiv w:val="1"/>
      <w:marLeft w:val="0"/>
      <w:marRight w:val="0"/>
      <w:marTop w:val="0"/>
      <w:marBottom w:val="0"/>
      <w:divBdr>
        <w:top w:val="none" w:sz="0" w:space="0" w:color="auto"/>
        <w:left w:val="none" w:sz="0" w:space="0" w:color="auto"/>
        <w:bottom w:val="none" w:sz="0" w:space="0" w:color="auto"/>
        <w:right w:val="none" w:sz="0" w:space="0" w:color="auto"/>
      </w:divBdr>
    </w:div>
    <w:div w:id="1557354372">
      <w:bodyDiv w:val="1"/>
      <w:marLeft w:val="0"/>
      <w:marRight w:val="0"/>
      <w:marTop w:val="0"/>
      <w:marBottom w:val="0"/>
      <w:divBdr>
        <w:top w:val="none" w:sz="0" w:space="0" w:color="auto"/>
        <w:left w:val="none" w:sz="0" w:space="0" w:color="auto"/>
        <w:bottom w:val="none" w:sz="0" w:space="0" w:color="auto"/>
        <w:right w:val="none" w:sz="0" w:space="0" w:color="auto"/>
      </w:divBdr>
    </w:div>
    <w:div w:id="1623461531">
      <w:bodyDiv w:val="1"/>
      <w:marLeft w:val="0"/>
      <w:marRight w:val="0"/>
      <w:marTop w:val="0"/>
      <w:marBottom w:val="0"/>
      <w:divBdr>
        <w:top w:val="none" w:sz="0" w:space="0" w:color="auto"/>
        <w:left w:val="none" w:sz="0" w:space="0" w:color="auto"/>
        <w:bottom w:val="none" w:sz="0" w:space="0" w:color="auto"/>
        <w:right w:val="none" w:sz="0" w:space="0" w:color="auto"/>
      </w:divBdr>
    </w:div>
    <w:div w:id="1656445113">
      <w:bodyDiv w:val="1"/>
      <w:marLeft w:val="0"/>
      <w:marRight w:val="0"/>
      <w:marTop w:val="0"/>
      <w:marBottom w:val="0"/>
      <w:divBdr>
        <w:top w:val="none" w:sz="0" w:space="0" w:color="auto"/>
        <w:left w:val="none" w:sz="0" w:space="0" w:color="auto"/>
        <w:bottom w:val="none" w:sz="0" w:space="0" w:color="auto"/>
        <w:right w:val="none" w:sz="0" w:space="0" w:color="auto"/>
      </w:divBdr>
    </w:div>
    <w:div w:id="1727678220">
      <w:bodyDiv w:val="1"/>
      <w:marLeft w:val="0"/>
      <w:marRight w:val="0"/>
      <w:marTop w:val="0"/>
      <w:marBottom w:val="0"/>
      <w:divBdr>
        <w:top w:val="none" w:sz="0" w:space="0" w:color="auto"/>
        <w:left w:val="none" w:sz="0" w:space="0" w:color="auto"/>
        <w:bottom w:val="none" w:sz="0" w:space="0" w:color="auto"/>
        <w:right w:val="none" w:sz="0" w:space="0" w:color="auto"/>
      </w:divBdr>
    </w:div>
    <w:div w:id="1796484940">
      <w:bodyDiv w:val="1"/>
      <w:marLeft w:val="0"/>
      <w:marRight w:val="0"/>
      <w:marTop w:val="0"/>
      <w:marBottom w:val="0"/>
      <w:divBdr>
        <w:top w:val="none" w:sz="0" w:space="0" w:color="auto"/>
        <w:left w:val="none" w:sz="0" w:space="0" w:color="auto"/>
        <w:bottom w:val="none" w:sz="0" w:space="0" w:color="auto"/>
        <w:right w:val="none" w:sz="0" w:space="0" w:color="auto"/>
      </w:divBdr>
    </w:div>
    <w:div w:id="1808811534">
      <w:bodyDiv w:val="1"/>
      <w:marLeft w:val="0"/>
      <w:marRight w:val="0"/>
      <w:marTop w:val="0"/>
      <w:marBottom w:val="0"/>
      <w:divBdr>
        <w:top w:val="none" w:sz="0" w:space="0" w:color="auto"/>
        <w:left w:val="none" w:sz="0" w:space="0" w:color="auto"/>
        <w:bottom w:val="none" w:sz="0" w:space="0" w:color="auto"/>
        <w:right w:val="none" w:sz="0" w:space="0" w:color="auto"/>
      </w:divBdr>
    </w:div>
    <w:div w:id="2030986211">
      <w:bodyDiv w:val="1"/>
      <w:marLeft w:val="0"/>
      <w:marRight w:val="0"/>
      <w:marTop w:val="0"/>
      <w:marBottom w:val="0"/>
      <w:divBdr>
        <w:top w:val="none" w:sz="0" w:space="0" w:color="auto"/>
        <w:left w:val="none" w:sz="0" w:space="0" w:color="auto"/>
        <w:bottom w:val="none" w:sz="0" w:space="0" w:color="auto"/>
        <w:right w:val="none" w:sz="0" w:space="0" w:color="auto"/>
      </w:divBdr>
    </w:div>
    <w:div w:id="203360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A0B3A5-1585-4192-AD8E-41FF9E639183}"/>
</file>

<file path=customXml/itemProps2.xml><?xml version="1.0" encoding="utf-8"?>
<ds:datastoreItem xmlns:ds="http://schemas.openxmlformats.org/officeDocument/2006/customXml" ds:itemID="{E4E091F4-745F-47F7-8C0E-DCDF32400334}"/>
</file>

<file path=customXml/itemProps3.xml><?xml version="1.0" encoding="utf-8"?>
<ds:datastoreItem xmlns:ds="http://schemas.openxmlformats.org/officeDocument/2006/customXml" ds:itemID="{3D922330-B7A7-4D0B-8D9E-C3C0EC833A99}"/>
</file>

<file path=customXml/itemProps4.xml><?xml version="1.0" encoding="utf-8"?>
<ds:datastoreItem xmlns:ds="http://schemas.openxmlformats.org/officeDocument/2006/customXml" ds:itemID="{A211542C-08C2-4312-8AE1-DC7982F2FAB3}"/>
</file>

<file path=docProps/app.xml><?xml version="1.0" encoding="utf-8"?>
<Properties xmlns="http://schemas.openxmlformats.org/officeDocument/2006/extended-properties" xmlns:vt="http://schemas.openxmlformats.org/officeDocument/2006/docPropsVTypes">
  <Template>Normal</Template>
  <TotalTime>52</TotalTime>
  <Pages>15</Pages>
  <Words>4018</Words>
  <Characters>22909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Claudine Williams</dc:creator>
  <cp:lastModifiedBy>Denise Ridgely</cp:lastModifiedBy>
  <cp:revision>5</cp:revision>
  <cp:lastPrinted>2014-04-29T12:33:00Z</cp:lastPrinted>
  <dcterms:created xsi:type="dcterms:W3CDTF">2014-04-29T12:52:00Z</dcterms:created>
  <dcterms:modified xsi:type="dcterms:W3CDTF">2014-04-29T13:43:00Z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